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210D" w14:textId="5F1CF32F" w:rsidR="00175531" w:rsidRPr="0054457E" w:rsidRDefault="003C0FEC" w:rsidP="00175531">
      <w:pPr>
        <w:rPr>
          <w:rFonts w:ascii="Cambria" w:eastAsia="Times New Roman" w:hAnsi="Cambria" w:cs="Arial"/>
          <w:color w:val="000000"/>
          <w:sz w:val="24"/>
          <w:szCs w:val="24"/>
          <w:lang w:eastAsia="en-GB"/>
        </w:rPr>
      </w:pPr>
      <w:r w:rsidRPr="0054457E">
        <w:rPr>
          <w:rFonts w:ascii="Cambria" w:eastAsia="Times New Roman" w:hAnsi="Cambria"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4457E">
        <w:rPr>
          <w:rFonts w:ascii="Cambria" w:eastAsia="Times New Roman" w:hAnsi="Cambria"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color w:val="000000"/>
          <w:sz w:val="15"/>
          <w:lang w:eastAsia="en-GB"/>
        </w:rPr>
        <w:tab/>
      </w:r>
      <w:r w:rsidR="00175531" w:rsidRPr="0054457E">
        <w:rPr>
          <w:rFonts w:ascii="Cambria" w:eastAsia="Times New Roman" w:hAnsi="Cambria" w:cs="Arial"/>
          <w:b/>
          <w:color w:val="FF0000"/>
          <w:sz w:val="15"/>
          <w:lang w:eastAsia="en-GB"/>
        </w:rPr>
        <w:t xml:space="preserve">   </w:t>
      </w:r>
      <w:r w:rsidR="00175531" w:rsidRPr="0054457E">
        <w:rPr>
          <w:rFonts w:ascii="Cambria" w:eastAsia="Times New Roman" w:hAnsi="Cambria" w:cs="Arial"/>
          <w:b/>
          <w:color w:val="FF0000"/>
          <w:sz w:val="24"/>
          <w:szCs w:val="24"/>
          <w:lang w:eastAsia="en-GB"/>
        </w:rPr>
        <w:t>[***Hospital logo***]</w:t>
      </w:r>
    </w:p>
    <w:p w14:paraId="25B92444" w14:textId="0B1B1EF4" w:rsidR="003C0FEC" w:rsidRPr="0054457E" w:rsidRDefault="003C0FEC" w:rsidP="006F6F80">
      <w:pPr>
        <w:spacing w:after="0" w:line="240" w:lineRule="auto"/>
        <w:rPr>
          <w:rFonts w:ascii="Cambria" w:eastAsia="Times New Roman" w:hAnsi="Cambria" w:cs="Arial"/>
          <w:color w:val="000000"/>
          <w:sz w:val="15"/>
          <w:lang w:eastAsia="en-GB"/>
        </w:rPr>
      </w:pPr>
    </w:p>
    <w:p w14:paraId="4AB0FA5A" w14:textId="77777777" w:rsidR="006F6F80" w:rsidRPr="0054457E" w:rsidRDefault="006F6F80" w:rsidP="006F6F80">
      <w:pPr>
        <w:spacing w:after="0" w:line="240" w:lineRule="auto"/>
        <w:rPr>
          <w:rFonts w:ascii="Cambria" w:eastAsia="Times New Roman" w:hAnsi="Cambria" w:cs="Arial"/>
          <w:color w:val="000000"/>
          <w:sz w:val="15"/>
          <w:szCs w:val="15"/>
          <w:lang w:eastAsia="en-GB"/>
        </w:rPr>
      </w:pPr>
      <w:r w:rsidRPr="0054457E">
        <w:rPr>
          <w:rFonts w:ascii="Cambria" w:eastAsia="Times New Roman" w:hAnsi="Cambria" w:cs="Arial"/>
          <w:color w:val="000000"/>
          <w:sz w:val="15"/>
          <w:lang w:eastAsia="en-GB"/>
        </w:rPr>
        <w:t> </w:t>
      </w:r>
    </w:p>
    <w:p w14:paraId="304D5DD2" w14:textId="1C46DD48" w:rsidR="003C0FEC" w:rsidRPr="0054457E" w:rsidRDefault="003C0FEC" w:rsidP="003C0FEC">
      <w:pPr>
        <w:rPr>
          <w:rFonts w:ascii="Cambria" w:eastAsia="Times New Roman" w:hAnsi="Cambria" w:cs="Arial"/>
          <w:color w:val="000000"/>
          <w:sz w:val="24"/>
          <w:szCs w:val="24"/>
          <w:lang w:eastAsia="en-GB"/>
        </w:rPr>
      </w:pPr>
      <w:r w:rsidRPr="0054457E">
        <w:rPr>
          <w:rFonts w:ascii="Cambria" w:eastAsia="Times New Roman" w:hAnsi="Cambria" w:cs="Arial"/>
          <w:color w:val="000000"/>
          <w:sz w:val="24"/>
          <w:szCs w:val="24"/>
          <w:lang w:eastAsia="en-GB"/>
        </w:rPr>
        <w:t xml:space="preserve">Local lead investigator: </w:t>
      </w:r>
      <w:r w:rsidRPr="0054457E">
        <w:rPr>
          <w:rFonts w:ascii="Cambria" w:eastAsia="Times New Roman" w:hAnsi="Cambria" w:cs="Arial"/>
          <w:b/>
          <w:color w:val="FF0000"/>
          <w:sz w:val="24"/>
          <w:szCs w:val="24"/>
          <w:lang w:eastAsia="en-GB"/>
        </w:rPr>
        <w:t>[</w:t>
      </w:r>
      <w:r w:rsidR="00C92234" w:rsidRPr="0054457E">
        <w:rPr>
          <w:rFonts w:ascii="Cambria" w:eastAsia="Times New Roman" w:hAnsi="Cambria" w:cs="Arial"/>
          <w:b/>
          <w:color w:val="FF0000"/>
          <w:sz w:val="24"/>
          <w:szCs w:val="24"/>
          <w:lang w:eastAsia="en-GB"/>
        </w:rPr>
        <w:t>***</w:t>
      </w:r>
      <w:r w:rsidR="00175531" w:rsidRPr="0054457E">
        <w:rPr>
          <w:rFonts w:ascii="Cambria" w:eastAsia="Times New Roman" w:hAnsi="Cambria" w:cs="Arial"/>
          <w:b/>
          <w:color w:val="FF0000"/>
          <w:sz w:val="24"/>
          <w:szCs w:val="24"/>
          <w:lang w:eastAsia="en-GB"/>
        </w:rPr>
        <w:t>L</w:t>
      </w:r>
      <w:r w:rsidRPr="0054457E">
        <w:rPr>
          <w:rFonts w:ascii="Cambria" w:eastAsia="Times New Roman" w:hAnsi="Cambria" w:cs="Arial"/>
          <w:b/>
          <w:color w:val="FF0000"/>
          <w:sz w:val="24"/>
          <w:szCs w:val="24"/>
          <w:lang w:eastAsia="en-GB"/>
        </w:rPr>
        <w:t>ocal_</w:t>
      </w:r>
      <w:r w:rsidR="00175531" w:rsidRPr="0054457E">
        <w:rPr>
          <w:rFonts w:ascii="Cambria" w:eastAsia="Times New Roman" w:hAnsi="Cambria" w:cs="Arial"/>
          <w:b/>
          <w:color w:val="FF0000"/>
          <w:sz w:val="24"/>
          <w:szCs w:val="24"/>
          <w:lang w:eastAsia="en-GB"/>
        </w:rPr>
        <w:t>L</w:t>
      </w:r>
      <w:r w:rsidRPr="0054457E">
        <w:rPr>
          <w:rFonts w:ascii="Cambria" w:eastAsia="Times New Roman" w:hAnsi="Cambria" w:cs="Arial"/>
          <w:b/>
          <w:color w:val="FF0000"/>
          <w:sz w:val="24"/>
          <w:szCs w:val="24"/>
          <w:lang w:eastAsia="en-GB"/>
        </w:rPr>
        <w:t>ead</w:t>
      </w:r>
      <w:r w:rsidR="00C92234" w:rsidRPr="0054457E">
        <w:rPr>
          <w:rFonts w:ascii="Cambria" w:eastAsia="Times New Roman" w:hAnsi="Cambria" w:cs="Arial"/>
          <w:b/>
          <w:color w:val="FF0000"/>
          <w:sz w:val="24"/>
          <w:szCs w:val="24"/>
          <w:lang w:eastAsia="en-GB"/>
        </w:rPr>
        <w:t xml:space="preserve"> ***</w:t>
      </w:r>
      <w:r w:rsidRPr="0054457E">
        <w:rPr>
          <w:rFonts w:ascii="Cambria" w:eastAsia="Times New Roman" w:hAnsi="Cambria" w:cs="Arial"/>
          <w:b/>
          <w:color w:val="FF0000"/>
          <w:sz w:val="24"/>
          <w:szCs w:val="24"/>
          <w:lang w:eastAsia="en-GB"/>
        </w:rPr>
        <w:t>]</w:t>
      </w:r>
    </w:p>
    <w:p w14:paraId="7536D90B" w14:textId="2A91125C" w:rsidR="00175531" w:rsidRPr="0054457E" w:rsidRDefault="007F4B4D" w:rsidP="0054457E">
      <w:pPr>
        <w:pStyle w:val="BodyText3"/>
        <w:rPr>
          <w:b/>
          <w:lang w:eastAsia="en-GB"/>
        </w:rPr>
      </w:pPr>
      <w:r w:rsidRPr="0054457E">
        <w:rPr>
          <w:b/>
          <w:lang w:eastAsia="en-GB"/>
        </w:rPr>
        <w:t>ISARIC/WHO Clinical Characterisation Protocol</w:t>
      </w:r>
    </w:p>
    <w:p w14:paraId="7BA1EAF4" w14:textId="6A501B78" w:rsidR="006F6F80" w:rsidRPr="0054457E" w:rsidRDefault="00D46612" w:rsidP="0054457E">
      <w:pPr>
        <w:pStyle w:val="BodyText3"/>
        <w:rPr>
          <w:b/>
          <w:lang w:eastAsia="en-GB"/>
        </w:rPr>
      </w:pPr>
      <w:r w:rsidRPr="0054457E">
        <w:rPr>
          <w:b/>
          <w:lang w:eastAsia="en-GB"/>
        </w:rPr>
        <w:t xml:space="preserve">FULL </w:t>
      </w:r>
      <w:r w:rsidR="00846A59" w:rsidRPr="0054457E">
        <w:rPr>
          <w:b/>
          <w:lang w:eastAsia="en-GB"/>
        </w:rPr>
        <w:t>CONSULTEE</w:t>
      </w:r>
      <w:r w:rsidR="00EF2D89" w:rsidRPr="0054457E">
        <w:rPr>
          <w:b/>
          <w:lang w:eastAsia="en-GB"/>
        </w:rPr>
        <w:t xml:space="preserve"> </w:t>
      </w:r>
      <w:r w:rsidR="006F6F80" w:rsidRPr="0054457E">
        <w:rPr>
          <w:b/>
          <w:lang w:eastAsia="en-GB"/>
        </w:rPr>
        <w:t xml:space="preserve">INFORMATION SHEET </w:t>
      </w:r>
    </w:p>
    <w:p w14:paraId="0DBF8C2D" w14:textId="6C439916" w:rsidR="006F6F80" w:rsidRPr="0054457E" w:rsidRDefault="0054457E" w:rsidP="0054457E">
      <w:pPr>
        <w:pStyle w:val="BodyText3"/>
        <w:rPr>
          <w:szCs w:val="24"/>
          <w:lang w:eastAsia="en-GB"/>
        </w:rPr>
      </w:pPr>
      <w:r>
        <w:rPr>
          <w:szCs w:val="24"/>
          <w:lang w:eastAsia="en-GB"/>
        </w:rPr>
        <w:t>17</w:t>
      </w:r>
      <w:r w:rsidR="00175531" w:rsidRPr="0054457E">
        <w:rPr>
          <w:szCs w:val="24"/>
          <w:vertAlign w:val="superscript"/>
          <w:lang w:eastAsia="en-GB"/>
        </w:rPr>
        <w:t>th</w:t>
      </w:r>
      <w:r w:rsidR="00175531" w:rsidRPr="0054457E">
        <w:rPr>
          <w:szCs w:val="24"/>
          <w:lang w:eastAsia="en-GB"/>
        </w:rPr>
        <w:t xml:space="preserve"> </w:t>
      </w:r>
      <w:r w:rsidR="00D46612" w:rsidRPr="0054457E">
        <w:rPr>
          <w:szCs w:val="24"/>
          <w:lang w:eastAsia="en-GB"/>
        </w:rPr>
        <w:t>Febr</w:t>
      </w:r>
      <w:r w:rsidR="00175531" w:rsidRPr="0054457E">
        <w:rPr>
          <w:szCs w:val="24"/>
          <w:lang w:eastAsia="en-GB"/>
        </w:rPr>
        <w:t>uary 2020</w:t>
      </w:r>
      <w:r w:rsidR="006F6F80" w:rsidRPr="0054457E">
        <w:rPr>
          <w:szCs w:val="24"/>
          <w:lang w:eastAsia="en-GB"/>
        </w:rPr>
        <w:t xml:space="preserve">. Version </w:t>
      </w:r>
      <w:r w:rsidR="00175531" w:rsidRPr="0054457E">
        <w:rPr>
          <w:szCs w:val="24"/>
          <w:lang w:eastAsia="en-GB"/>
        </w:rPr>
        <w:t>8.</w:t>
      </w:r>
      <w:r>
        <w:rPr>
          <w:szCs w:val="24"/>
          <w:lang w:eastAsia="en-GB"/>
        </w:rPr>
        <w:t>2</w:t>
      </w:r>
    </w:p>
    <w:p w14:paraId="5787A58D" w14:textId="77777777" w:rsidR="0054457E" w:rsidRDefault="00EA71AC" w:rsidP="0054457E">
      <w:pPr>
        <w:pStyle w:val="BodyText3"/>
        <w:spacing w:after="0" w:line="240" w:lineRule="auto"/>
        <w:rPr>
          <w:szCs w:val="24"/>
          <w:lang w:eastAsia="en-GB"/>
        </w:rPr>
      </w:pPr>
      <w:r w:rsidRPr="0054457E">
        <w:rPr>
          <w:szCs w:val="24"/>
          <w:lang w:eastAsia="en-GB"/>
        </w:rPr>
        <w:t>We are undertaking a research study involving people with infections</w:t>
      </w:r>
      <w:r w:rsidR="009F5EED" w:rsidRPr="0054457E">
        <w:rPr>
          <w:szCs w:val="24"/>
          <w:lang w:eastAsia="en-GB"/>
        </w:rPr>
        <w:t xml:space="preserve"> </w:t>
      </w:r>
      <w:r w:rsidR="00175531" w:rsidRPr="0054457E">
        <w:rPr>
          <w:szCs w:val="24"/>
          <w:lang w:eastAsia="en-GB"/>
        </w:rPr>
        <w:t xml:space="preserve">due to </w:t>
      </w:r>
      <w:r w:rsidR="007B0244" w:rsidRPr="0054457E">
        <w:rPr>
          <w:szCs w:val="24"/>
          <w:lang w:eastAsia="en-GB"/>
        </w:rPr>
        <w:t>emerging pathogen</w:t>
      </w:r>
      <w:r w:rsidRPr="0054457E">
        <w:rPr>
          <w:szCs w:val="24"/>
          <w:lang w:eastAsia="en-GB"/>
        </w:rPr>
        <w:t xml:space="preserve">. </w:t>
      </w:r>
      <w:r w:rsidR="006F6F80" w:rsidRPr="0054457E">
        <w:rPr>
          <w:szCs w:val="24"/>
          <w:lang w:eastAsia="en-GB"/>
        </w:rPr>
        <w:t xml:space="preserve">We are asking you about the participation of an individual who is not able to consent for themselves, because he/she lacks the legal capacity to do so. To help decide if he/she should join the study, we would like to ask your opinion whether or not he/she </w:t>
      </w:r>
      <w:r w:rsidR="007B0244" w:rsidRPr="0054457E">
        <w:rPr>
          <w:szCs w:val="24"/>
          <w:lang w:eastAsia="en-GB"/>
        </w:rPr>
        <w:t xml:space="preserve">could </w:t>
      </w:r>
      <w:r w:rsidR="006F6F80" w:rsidRPr="0054457E">
        <w:rPr>
          <w:szCs w:val="24"/>
          <w:lang w:eastAsia="en-GB"/>
        </w:rPr>
        <w:t>be involved</w:t>
      </w:r>
      <w:r w:rsidR="00175531" w:rsidRPr="0054457E">
        <w:rPr>
          <w:szCs w:val="24"/>
          <w:lang w:eastAsia="en-GB"/>
        </w:rPr>
        <w:t xml:space="preserve"> but</w:t>
      </w:r>
      <w:r w:rsidR="00AE0916" w:rsidRPr="0054457E">
        <w:rPr>
          <w:szCs w:val="24"/>
          <w:lang w:eastAsia="en-GB"/>
        </w:rPr>
        <w:t xml:space="preserve"> </w:t>
      </w:r>
      <w:r w:rsidR="00175531" w:rsidRPr="0054457E">
        <w:rPr>
          <w:rStyle w:val="BodyText3Char"/>
        </w:rPr>
        <w:t>b</w:t>
      </w:r>
      <w:r w:rsidR="006F6F80" w:rsidRPr="0054457E">
        <w:rPr>
          <w:rStyle w:val="BodyText3Char"/>
        </w:rPr>
        <w:t>efore you decide it is important for you to understand why the research is being done and what it would</w:t>
      </w:r>
      <w:r w:rsidR="006F6F80" w:rsidRPr="0054457E">
        <w:rPr>
          <w:szCs w:val="24"/>
          <w:lang w:eastAsia="en-GB"/>
        </w:rPr>
        <w:t xml:space="preserve"> involve for the participant. </w:t>
      </w:r>
    </w:p>
    <w:p w14:paraId="6A85F990" w14:textId="77777777" w:rsidR="0054457E" w:rsidRDefault="0054457E" w:rsidP="0054457E">
      <w:pPr>
        <w:pStyle w:val="BodyText3"/>
        <w:spacing w:after="0" w:line="240" w:lineRule="auto"/>
        <w:rPr>
          <w:szCs w:val="24"/>
          <w:lang w:eastAsia="en-GB"/>
        </w:rPr>
      </w:pPr>
    </w:p>
    <w:p w14:paraId="015B3FF2" w14:textId="1E6D84A2" w:rsidR="006F6F80" w:rsidRPr="0054457E" w:rsidRDefault="006F6F80" w:rsidP="0054457E">
      <w:pPr>
        <w:pStyle w:val="BodyText3"/>
        <w:spacing w:after="0" w:line="240" w:lineRule="auto"/>
        <w:rPr>
          <w:szCs w:val="24"/>
          <w:lang w:eastAsia="en-GB"/>
        </w:rPr>
      </w:pPr>
      <w:r w:rsidRPr="0054457E">
        <w:rPr>
          <w:szCs w:val="24"/>
          <w:lang w:eastAsia="en-GB"/>
        </w:rPr>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54457E">
        <w:rPr>
          <w:b/>
          <w:szCs w:val="24"/>
          <w:u w:val="single"/>
          <w:lang w:eastAsia="en-GB"/>
        </w:rPr>
        <w:t>will not</w:t>
      </w:r>
      <w:r w:rsidRPr="0054457E">
        <w:rPr>
          <w:szCs w:val="24"/>
          <w:lang w:eastAsia="en-GB"/>
        </w:rPr>
        <w:t xml:space="preserve"> affect the participant's care or treatment in any way.</w:t>
      </w:r>
    </w:p>
    <w:p w14:paraId="24B0CB8E" w14:textId="00F23B20" w:rsidR="006F6F80" w:rsidRPr="0054457E" w:rsidRDefault="006F6F80" w:rsidP="0054457E">
      <w:pPr>
        <w:pStyle w:val="BodyText3"/>
        <w:spacing w:before="180" w:after="180" w:line="240" w:lineRule="auto"/>
        <w:rPr>
          <w:b/>
          <w:szCs w:val="24"/>
          <w:lang w:eastAsia="en-GB"/>
        </w:rPr>
      </w:pPr>
      <w:r w:rsidRPr="0054457E">
        <w:rPr>
          <w:b/>
          <w:szCs w:val="24"/>
          <w:lang w:eastAsia="en-GB"/>
        </w:rPr>
        <w:t>What is the study about?</w:t>
      </w:r>
    </w:p>
    <w:p w14:paraId="2D7DD99C" w14:textId="469608A5" w:rsidR="006F6F80" w:rsidRPr="0054457E" w:rsidRDefault="006F6F80" w:rsidP="0054457E">
      <w:pPr>
        <w:pStyle w:val="BodyText3"/>
        <w:spacing w:after="0" w:line="240" w:lineRule="auto"/>
        <w:rPr>
          <w:szCs w:val="24"/>
          <w:lang w:eastAsia="en-GB"/>
        </w:rPr>
      </w:pPr>
      <w:r w:rsidRPr="0054457E">
        <w:rPr>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w:t>
      </w:r>
      <w:r w:rsidR="00175531" w:rsidRPr="0054457E">
        <w:rPr>
          <w:szCs w:val="24"/>
          <w:lang w:eastAsia="en-GB"/>
        </w:rPr>
        <w:t xml:space="preserve"> their</w:t>
      </w:r>
      <w:r w:rsidRPr="0054457E">
        <w:rPr>
          <w:szCs w:val="24"/>
          <w:lang w:eastAsia="en-GB"/>
        </w:rPr>
        <w:t xml:space="preserve"> infection so we can try to find better ways to manage and treat </w:t>
      </w:r>
      <w:r w:rsidR="00175531" w:rsidRPr="0054457E">
        <w:rPr>
          <w:szCs w:val="24"/>
          <w:lang w:eastAsia="en-GB"/>
        </w:rPr>
        <w:t xml:space="preserve">this infection </w:t>
      </w:r>
      <w:r w:rsidRPr="0054457E">
        <w:rPr>
          <w:szCs w:val="24"/>
          <w:lang w:eastAsia="en-GB"/>
        </w:rPr>
        <w:t>in the future.</w:t>
      </w:r>
    </w:p>
    <w:p w14:paraId="5011FE8A" w14:textId="77777777" w:rsidR="006F6F80" w:rsidRPr="0054457E" w:rsidRDefault="006F6F80" w:rsidP="0054457E">
      <w:pPr>
        <w:pStyle w:val="BodyText3"/>
        <w:spacing w:before="180" w:after="180" w:line="240" w:lineRule="auto"/>
        <w:rPr>
          <w:b/>
          <w:szCs w:val="24"/>
          <w:lang w:eastAsia="en-GB"/>
        </w:rPr>
      </w:pPr>
      <w:r w:rsidRPr="0054457E">
        <w:rPr>
          <w:b/>
          <w:szCs w:val="24"/>
          <w:lang w:eastAsia="en-GB"/>
        </w:rPr>
        <w:t xml:space="preserve">What will happen if </w:t>
      </w:r>
      <w:r w:rsidR="003C0FEC" w:rsidRPr="0054457E">
        <w:rPr>
          <w:b/>
          <w:szCs w:val="24"/>
          <w:lang w:eastAsia="en-GB"/>
        </w:rPr>
        <w:t>the patient</w:t>
      </w:r>
      <w:r w:rsidRPr="0054457E">
        <w:rPr>
          <w:b/>
          <w:szCs w:val="24"/>
          <w:lang w:eastAsia="en-GB"/>
        </w:rPr>
        <w:t xml:space="preserve"> take</w:t>
      </w:r>
      <w:r w:rsidR="003C0FEC" w:rsidRPr="0054457E">
        <w:rPr>
          <w:b/>
          <w:szCs w:val="24"/>
          <w:lang w:eastAsia="en-GB"/>
        </w:rPr>
        <w:t>s</w:t>
      </w:r>
      <w:r w:rsidRPr="0054457E">
        <w:rPr>
          <w:b/>
          <w:szCs w:val="24"/>
          <w:lang w:eastAsia="en-GB"/>
        </w:rPr>
        <w:t xml:space="preserve"> part in this study?</w:t>
      </w:r>
    </w:p>
    <w:p w14:paraId="5D4CEDB2" w14:textId="7E630CEC" w:rsidR="00861971" w:rsidRDefault="006F6F80" w:rsidP="0054457E">
      <w:pPr>
        <w:pStyle w:val="BodyText3"/>
        <w:spacing w:after="0" w:line="240" w:lineRule="auto"/>
        <w:rPr>
          <w:szCs w:val="24"/>
          <w:lang w:eastAsia="en-GB"/>
        </w:rPr>
      </w:pPr>
      <w:r w:rsidRPr="0054457E">
        <w:rPr>
          <w:szCs w:val="24"/>
          <w:lang w:eastAsia="en-GB"/>
        </w:rPr>
        <w:t xml:space="preserve">We will </w:t>
      </w:r>
      <w:r w:rsidR="00861971" w:rsidRPr="0054457E">
        <w:rPr>
          <w:szCs w:val="24"/>
          <w:lang w:eastAsia="en-GB"/>
        </w:rPr>
        <w:t xml:space="preserve">first </w:t>
      </w:r>
      <w:r w:rsidRPr="0054457E">
        <w:rPr>
          <w:szCs w:val="24"/>
          <w:lang w:eastAsia="en-GB"/>
        </w:rPr>
        <w:t xml:space="preserve">collect information </w:t>
      </w:r>
      <w:r w:rsidR="00861971" w:rsidRPr="0054457E">
        <w:rPr>
          <w:szCs w:val="24"/>
          <w:lang w:eastAsia="en-GB"/>
        </w:rPr>
        <w:t xml:space="preserve">from </w:t>
      </w:r>
      <w:r w:rsidR="00C659B9" w:rsidRPr="0054457E">
        <w:rPr>
          <w:szCs w:val="24"/>
          <w:lang w:eastAsia="en-GB"/>
        </w:rPr>
        <w:t>the participant routine</w:t>
      </w:r>
      <w:r w:rsidR="00861971" w:rsidRPr="0054457E">
        <w:rPr>
          <w:szCs w:val="24"/>
          <w:lang w:eastAsia="en-GB"/>
        </w:rPr>
        <w:t xml:space="preserve"> clinical records such as </w:t>
      </w:r>
      <w:r w:rsidR="00C659B9" w:rsidRPr="0054457E">
        <w:rPr>
          <w:szCs w:val="24"/>
          <w:lang w:eastAsia="en-GB"/>
        </w:rPr>
        <w:t xml:space="preserve">participant’s </w:t>
      </w:r>
      <w:r w:rsidR="00861971" w:rsidRPr="0054457E">
        <w:rPr>
          <w:szCs w:val="24"/>
          <w:lang w:eastAsia="en-GB"/>
        </w:rPr>
        <w:t xml:space="preserve">signs and symptoms, medications </w:t>
      </w:r>
      <w:r w:rsidR="00C659B9" w:rsidRPr="0054457E">
        <w:rPr>
          <w:szCs w:val="24"/>
          <w:lang w:eastAsia="en-GB"/>
        </w:rPr>
        <w:t xml:space="preserve">that he/she is </w:t>
      </w:r>
      <w:r w:rsidR="00861971" w:rsidRPr="0054457E">
        <w:rPr>
          <w:szCs w:val="24"/>
          <w:lang w:eastAsia="en-GB"/>
        </w:rPr>
        <w:t xml:space="preserve">taking, and the results of any blood test </w:t>
      </w:r>
      <w:r w:rsidR="00810B73" w:rsidRPr="0054457E">
        <w:rPr>
          <w:szCs w:val="24"/>
          <w:lang w:eastAsia="en-GB"/>
        </w:rPr>
        <w:t xml:space="preserve">and laboratory results </w:t>
      </w:r>
      <w:r w:rsidR="00861971" w:rsidRPr="0054457E">
        <w:rPr>
          <w:szCs w:val="24"/>
          <w:lang w:eastAsia="en-GB"/>
        </w:rPr>
        <w:t xml:space="preserve">that doctors </w:t>
      </w:r>
      <w:r w:rsidR="00C659B9" w:rsidRPr="0054457E">
        <w:rPr>
          <w:szCs w:val="24"/>
          <w:lang w:eastAsia="en-GB"/>
        </w:rPr>
        <w:t xml:space="preserve">have </w:t>
      </w:r>
      <w:r w:rsidR="00861971" w:rsidRPr="0054457E">
        <w:rPr>
          <w:szCs w:val="24"/>
          <w:lang w:eastAsia="en-GB"/>
        </w:rPr>
        <w:t>order</w:t>
      </w:r>
      <w:r w:rsidR="00C659B9" w:rsidRPr="0054457E">
        <w:rPr>
          <w:szCs w:val="24"/>
          <w:lang w:eastAsia="en-GB"/>
        </w:rPr>
        <w:t>ed when hospitalise</w:t>
      </w:r>
      <w:r w:rsidR="00861971" w:rsidRPr="0054457E">
        <w:rPr>
          <w:szCs w:val="24"/>
          <w:lang w:eastAsia="en-GB"/>
        </w:rPr>
        <w:t xml:space="preserve">.  This will happen every day while </w:t>
      </w:r>
      <w:r w:rsidR="00C659B9" w:rsidRPr="0054457E">
        <w:rPr>
          <w:szCs w:val="24"/>
          <w:lang w:eastAsia="en-GB"/>
        </w:rPr>
        <w:t>the participant is</w:t>
      </w:r>
      <w:r w:rsidR="00861971" w:rsidRPr="0054457E">
        <w:rPr>
          <w:szCs w:val="24"/>
          <w:lang w:eastAsia="en-GB"/>
        </w:rPr>
        <w:t xml:space="preserve"> in hospital.  </w:t>
      </w:r>
    </w:p>
    <w:p w14:paraId="38F3A448" w14:textId="77777777" w:rsidR="0054457E" w:rsidRPr="0054457E" w:rsidRDefault="0054457E" w:rsidP="0054457E">
      <w:pPr>
        <w:pStyle w:val="BodyText3"/>
        <w:spacing w:after="0" w:line="240" w:lineRule="auto"/>
        <w:rPr>
          <w:szCs w:val="24"/>
          <w:lang w:eastAsia="en-GB"/>
        </w:rPr>
      </w:pPr>
    </w:p>
    <w:p w14:paraId="5D5ED38D" w14:textId="6C391DD7" w:rsidR="006F6F80" w:rsidRDefault="00861971" w:rsidP="0054457E">
      <w:pPr>
        <w:pStyle w:val="BodyText3"/>
        <w:spacing w:after="0" w:line="240" w:lineRule="auto"/>
        <w:rPr>
          <w:szCs w:val="24"/>
          <w:lang w:eastAsia="en-GB"/>
        </w:rPr>
      </w:pPr>
      <w:r w:rsidRPr="0054457E">
        <w:rPr>
          <w:szCs w:val="24"/>
          <w:lang w:eastAsia="en-GB"/>
        </w:rPr>
        <w:t>If you agree</w:t>
      </w:r>
      <w:r w:rsidR="00C659B9" w:rsidRPr="0054457E">
        <w:rPr>
          <w:szCs w:val="24"/>
          <w:lang w:eastAsia="en-GB"/>
        </w:rPr>
        <w:t>,</w:t>
      </w:r>
      <w:r w:rsidR="006F6F80" w:rsidRPr="0054457E">
        <w:rPr>
          <w:szCs w:val="24"/>
          <w:lang w:eastAsia="en-GB"/>
        </w:rPr>
        <w:t xml:space="preserve"> samples </w:t>
      </w:r>
      <w:r w:rsidRPr="0054457E">
        <w:rPr>
          <w:szCs w:val="24"/>
          <w:lang w:eastAsia="en-GB"/>
        </w:rPr>
        <w:t xml:space="preserve">will be collected </w:t>
      </w:r>
      <w:r w:rsidR="006F6F80" w:rsidRPr="0054457E">
        <w:rPr>
          <w:szCs w:val="24"/>
          <w:lang w:eastAsia="en-GB"/>
        </w:rPr>
        <w:t>which are in addition to what would normally be collected for the participant's medical care.</w:t>
      </w:r>
    </w:p>
    <w:p w14:paraId="663AA00A" w14:textId="77777777" w:rsidR="0054457E" w:rsidRPr="0054457E" w:rsidRDefault="0054457E" w:rsidP="0054457E">
      <w:pPr>
        <w:pStyle w:val="BodyText3"/>
        <w:spacing w:after="0" w:line="240" w:lineRule="auto"/>
        <w:rPr>
          <w:szCs w:val="24"/>
          <w:lang w:eastAsia="en-GB"/>
        </w:rPr>
      </w:pPr>
    </w:p>
    <w:p w14:paraId="19E6C176" w14:textId="61491368" w:rsidR="006F6F80" w:rsidRPr="0054457E" w:rsidRDefault="006F6F80" w:rsidP="0054457E">
      <w:pPr>
        <w:pStyle w:val="BodyText3"/>
        <w:spacing w:after="0" w:line="240" w:lineRule="auto"/>
        <w:rPr>
          <w:szCs w:val="24"/>
          <w:lang w:eastAsia="en-GB"/>
        </w:rPr>
      </w:pPr>
      <w:r w:rsidRPr="0054457E">
        <w:rPr>
          <w:szCs w:val="24"/>
          <w:lang w:eastAsia="en-GB"/>
        </w:rPr>
        <w:t xml:space="preserve">A blood sample </w:t>
      </w:r>
      <w:r w:rsidR="00B16841" w:rsidRPr="0054457E">
        <w:rPr>
          <w:szCs w:val="24"/>
          <w:lang w:eastAsia="en-GB"/>
        </w:rPr>
        <w:t xml:space="preserve">might </w:t>
      </w:r>
      <w:r w:rsidRPr="0054457E">
        <w:rPr>
          <w:szCs w:val="24"/>
          <w:lang w:eastAsia="en-GB"/>
        </w:rPr>
        <w:t xml:space="preserve">be taken </w:t>
      </w:r>
      <w:r w:rsidR="00B16841" w:rsidRPr="0054457E">
        <w:rPr>
          <w:szCs w:val="24"/>
          <w:lang w:eastAsia="en-GB"/>
        </w:rPr>
        <w:t xml:space="preserve">now </w:t>
      </w:r>
      <w:r w:rsidRPr="0054457E">
        <w:rPr>
          <w:szCs w:val="24"/>
          <w:lang w:eastAsia="en-GB"/>
        </w:rPr>
        <w:t>together with a swab</w:t>
      </w:r>
      <w:r w:rsidR="00F93D4E" w:rsidRPr="0054457E">
        <w:rPr>
          <w:szCs w:val="24"/>
          <w:lang w:eastAsia="en-GB"/>
        </w:rPr>
        <w:t xml:space="preserve"> or suction sample</w:t>
      </w:r>
      <w:r w:rsidRPr="0054457E">
        <w:rPr>
          <w:szCs w:val="24"/>
          <w:lang w:eastAsia="en-GB"/>
        </w:rPr>
        <w:t xml:space="preserve"> from the participant's </w:t>
      </w:r>
      <w:r w:rsidR="002F1459">
        <w:rPr>
          <w:szCs w:val="24"/>
          <w:lang w:eastAsia="en-GB"/>
        </w:rPr>
        <w:t xml:space="preserve">mouth, </w:t>
      </w:r>
      <w:r w:rsidR="003C0FEC" w:rsidRPr="0054457E">
        <w:rPr>
          <w:szCs w:val="24"/>
          <w:lang w:eastAsia="en-GB"/>
        </w:rPr>
        <w:t xml:space="preserve">nose and </w:t>
      </w:r>
      <w:r w:rsidRPr="0054457E">
        <w:rPr>
          <w:szCs w:val="24"/>
          <w:lang w:eastAsia="en-GB"/>
        </w:rPr>
        <w:t>throat, a swab from any infected sites/sores, a sputum sample</w:t>
      </w:r>
      <w:r w:rsidR="005C6395" w:rsidRPr="0054457E">
        <w:rPr>
          <w:szCs w:val="24"/>
          <w:lang w:eastAsia="en-GB"/>
        </w:rPr>
        <w:t xml:space="preserve"> (if they are coughing up mucus)</w:t>
      </w:r>
      <w:r w:rsidRPr="0054457E">
        <w:rPr>
          <w:szCs w:val="24"/>
          <w:lang w:eastAsia="en-GB"/>
        </w:rPr>
        <w:t xml:space="preserve">, urine sample and a stool sample </w:t>
      </w:r>
      <w:r w:rsidR="003C0FEC" w:rsidRPr="0054457E">
        <w:rPr>
          <w:szCs w:val="24"/>
          <w:lang w:eastAsia="en-GB"/>
        </w:rPr>
        <w:t>(</w:t>
      </w:r>
      <w:r w:rsidRPr="0054457E">
        <w:rPr>
          <w:szCs w:val="24"/>
          <w:lang w:eastAsia="en-GB"/>
        </w:rPr>
        <w:t>or rectal swab</w:t>
      </w:r>
      <w:r w:rsidR="003C0FEC" w:rsidRPr="0054457E">
        <w:rPr>
          <w:szCs w:val="24"/>
          <w:lang w:eastAsia="en-GB"/>
        </w:rPr>
        <w:t xml:space="preserve"> if they are not passing stools).  </w:t>
      </w:r>
    </w:p>
    <w:p w14:paraId="6CF38E32" w14:textId="77777777" w:rsidR="00175531" w:rsidRPr="0054457E" w:rsidRDefault="00175531" w:rsidP="0054457E">
      <w:pPr>
        <w:pStyle w:val="BodyText3"/>
        <w:spacing w:after="0" w:line="240" w:lineRule="auto"/>
        <w:rPr>
          <w:szCs w:val="24"/>
          <w:lang w:eastAsia="en-GB"/>
        </w:rPr>
      </w:pPr>
    </w:p>
    <w:p w14:paraId="41D89814" w14:textId="77777777" w:rsidR="002F1459" w:rsidRPr="0039647B" w:rsidRDefault="002F1459" w:rsidP="002F1459">
      <w:pPr>
        <w:spacing w:after="75"/>
        <w:contextualSpacing/>
        <w:rPr>
          <w:rFonts w:asciiTheme="majorHAnsi" w:eastAsia="Times New Roman" w:hAnsiTheme="majorHAnsi" w:cs="Arial"/>
          <w:color w:val="000000"/>
          <w:sz w:val="24"/>
          <w:szCs w:val="24"/>
          <w:lang w:eastAsia="en-GB"/>
        </w:rPr>
      </w:pPr>
    </w:p>
    <w:p w14:paraId="2D4F12E8" w14:textId="77777777" w:rsidR="002F1459" w:rsidRPr="0039647B" w:rsidRDefault="002F1459" w:rsidP="002F1459">
      <w:pPr>
        <w:spacing w:after="0"/>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We will take the same samples </w:t>
      </w:r>
      <w:r>
        <w:rPr>
          <w:rFonts w:asciiTheme="majorHAnsi" w:eastAsia="Times New Roman" w:hAnsiTheme="majorHAnsi" w:cs="Arial"/>
          <w:color w:val="000000"/>
          <w:sz w:val="24"/>
          <w:szCs w:val="24"/>
          <w:lang w:eastAsia="en-GB"/>
        </w:rPr>
        <w:t>twice more over the next two weeks</w:t>
      </w:r>
      <w:r w:rsidRPr="0039647B">
        <w:rPr>
          <w:rFonts w:asciiTheme="majorHAnsi" w:eastAsia="Times New Roman" w:hAnsiTheme="majorHAnsi" w:cs="Arial"/>
          <w:color w:val="000000"/>
          <w:sz w:val="24"/>
          <w:szCs w:val="24"/>
          <w:lang w:eastAsia="en-GB"/>
        </w:rPr>
        <w:t>.</w:t>
      </w:r>
      <w:r>
        <w:rPr>
          <w:rFonts w:asciiTheme="majorHAnsi" w:eastAsia="Times New Roman" w:hAnsiTheme="majorHAnsi" w:cs="Arial"/>
          <w:color w:val="000000"/>
          <w:sz w:val="24"/>
          <w:szCs w:val="24"/>
          <w:lang w:eastAsia="en-GB"/>
        </w:rPr>
        <w:t xml:space="preserve"> We will also ask if they are willing to return 28 days after discharge for a further set of samples. </w:t>
      </w:r>
      <w:r w:rsidRPr="0039647B">
        <w:rPr>
          <w:rFonts w:asciiTheme="majorHAnsi" w:eastAsia="Times New Roman" w:hAnsiTheme="majorHAnsi" w:cs="Arial"/>
          <w:color w:val="000000"/>
          <w:sz w:val="24"/>
          <w:szCs w:val="24"/>
          <w:lang w:eastAsia="en-GB"/>
        </w:rPr>
        <w:t> Each blood sample will take 15mls (3 teaspoons) or less (depending on the patient’s weight).</w:t>
      </w:r>
    </w:p>
    <w:p w14:paraId="2C122C9E" w14:textId="77777777" w:rsidR="00C659B9" w:rsidRPr="0054457E" w:rsidRDefault="00C659B9" w:rsidP="0054457E">
      <w:pPr>
        <w:pStyle w:val="BodyText3"/>
        <w:spacing w:after="0" w:line="240" w:lineRule="auto"/>
        <w:rPr>
          <w:szCs w:val="24"/>
          <w:lang w:eastAsia="en-GB"/>
        </w:rPr>
      </w:pPr>
      <w:bookmarkStart w:id="0" w:name="_GoBack"/>
      <w:bookmarkEnd w:id="0"/>
    </w:p>
    <w:p w14:paraId="28BEEBA0" w14:textId="2E00AD62" w:rsidR="006F6F80" w:rsidRPr="0054457E" w:rsidRDefault="006F6F80" w:rsidP="0054457E">
      <w:pPr>
        <w:pStyle w:val="BodyText3"/>
        <w:spacing w:after="0" w:line="240" w:lineRule="auto"/>
        <w:rPr>
          <w:szCs w:val="24"/>
          <w:lang w:eastAsia="en-GB"/>
        </w:rPr>
      </w:pPr>
      <w:r w:rsidRPr="0054457E">
        <w:rPr>
          <w:szCs w:val="24"/>
          <w:lang w:eastAsia="en-GB"/>
        </w:rPr>
        <w:lastRenderedPageBreak/>
        <w:t>If any other samples are taken from the participant for regular care, and if there is leftover sample after the tests requested by the participant's doctors are done, we will store the leftover to be tested.</w:t>
      </w:r>
    </w:p>
    <w:p w14:paraId="6B084777" w14:textId="77777777" w:rsidR="00175531" w:rsidRPr="0054457E" w:rsidRDefault="00175531" w:rsidP="0054457E">
      <w:pPr>
        <w:pStyle w:val="BodyText3"/>
        <w:spacing w:after="0" w:line="240" w:lineRule="auto"/>
        <w:rPr>
          <w:szCs w:val="24"/>
          <w:lang w:eastAsia="en-GB"/>
        </w:rPr>
      </w:pPr>
    </w:p>
    <w:p w14:paraId="3F622ADF" w14:textId="6D96DCDE" w:rsidR="006F6F80" w:rsidRPr="0054457E" w:rsidRDefault="006F6F80" w:rsidP="0054457E">
      <w:pPr>
        <w:pStyle w:val="BodyText3"/>
        <w:rPr>
          <w:b/>
          <w:szCs w:val="24"/>
          <w:lang w:eastAsia="en-GB"/>
        </w:rPr>
      </w:pPr>
      <w:r w:rsidRPr="0054457E">
        <w:rPr>
          <w:b/>
          <w:szCs w:val="24"/>
          <w:lang w:eastAsia="en-GB"/>
        </w:rPr>
        <w:t xml:space="preserve">What will happen to the </w:t>
      </w:r>
      <w:r w:rsidR="00961F55" w:rsidRPr="0054457E">
        <w:rPr>
          <w:b/>
          <w:szCs w:val="24"/>
          <w:lang w:eastAsia="en-GB"/>
        </w:rPr>
        <w:t xml:space="preserve">information and </w:t>
      </w:r>
      <w:r w:rsidRPr="0054457E">
        <w:rPr>
          <w:b/>
          <w:szCs w:val="24"/>
          <w:lang w:eastAsia="en-GB"/>
        </w:rPr>
        <w:t>samples?</w:t>
      </w:r>
    </w:p>
    <w:p w14:paraId="0B9BFF3E" w14:textId="0AE5D8CE" w:rsidR="00861971" w:rsidRPr="0054457E" w:rsidRDefault="00861971" w:rsidP="0054457E">
      <w:pPr>
        <w:pStyle w:val="BodyText3"/>
        <w:spacing w:after="0" w:line="240" w:lineRule="auto"/>
        <w:rPr>
          <w:szCs w:val="24"/>
          <w:lang w:eastAsia="en-GB"/>
        </w:rPr>
      </w:pPr>
      <w:r w:rsidRPr="0054457E">
        <w:rPr>
          <w:szCs w:val="24"/>
          <w:lang w:eastAsia="en-GB"/>
        </w:rPr>
        <w:t xml:space="preserve">All information about </w:t>
      </w:r>
      <w:r w:rsidR="00C659B9" w:rsidRPr="0054457E">
        <w:rPr>
          <w:szCs w:val="24"/>
          <w:lang w:eastAsia="en-GB"/>
        </w:rPr>
        <w:t>the participant</w:t>
      </w:r>
      <w:r w:rsidRPr="0054457E">
        <w:rPr>
          <w:szCs w:val="24"/>
          <w:lang w:eastAsia="en-GB"/>
        </w:rPr>
        <w:t xml:space="preserve"> will be kept confidential </w:t>
      </w:r>
      <w:r w:rsidR="005E12F0" w:rsidRPr="0054457E">
        <w:rPr>
          <w:szCs w:val="24"/>
          <w:lang w:eastAsia="en-GB"/>
        </w:rPr>
        <w:t>by those working on this study</w:t>
      </w:r>
      <w:r w:rsidR="00C659B9" w:rsidRPr="0054457E">
        <w:rPr>
          <w:szCs w:val="24"/>
          <w:lang w:eastAsia="en-GB"/>
        </w:rPr>
        <w:t>, t</w:t>
      </w:r>
      <w:r w:rsidRPr="0054457E">
        <w:rPr>
          <w:szCs w:val="24"/>
          <w:lang w:eastAsia="en-GB"/>
        </w:rPr>
        <w:t xml:space="preserve">he </w:t>
      </w:r>
      <w:r w:rsidR="00846A59" w:rsidRPr="0054457E">
        <w:rPr>
          <w:szCs w:val="24"/>
          <w:lang w:eastAsia="en-GB"/>
        </w:rPr>
        <w:t xml:space="preserve">participant’s </w:t>
      </w:r>
      <w:r w:rsidRPr="0054457E">
        <w:rPr>
          <w:szCs w:val="24"/>
          <w:lang w:eastAsia="en-GB"/>
        </w:rPr>
        <w:t>name</w:t>
      </w:r>
      <w:r w:rsidR="00175531" w:rsidRPr="0054457E">
        <w:rPr>
          <w:szCs w:val="24"/>
          <w:lang w:eastAsia="en-GB"/>
        </w:rPr>
        <w:t xml:space="preserve"> or other information</w:t>
      </w:r>
      <w:r w:rsidRPr="0054457E">
        <w:rPr>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4701B64E" w14:textId="245815E8" w:rsidR="00175531" w:rsidRPr="0054457E" w:rsidRDefault="00175531" w:rsidP="0054457E">
      <w:pPr>
        <w:pStyle w:val="BodyText3"/>
        <w:spacing w:after="0" w:line="240" w:lineRule="auto"/>
        <w:rPr>
          <w:iCs/>
        </w:rPr>
      </w:pPr>
      <w:r w:rsidRPr="0054457E">
        <w:rPr>
          <w:iCs/>
        </w:rPr>
        <w:t xml:space="preserve">Data protection regulation requires that we state the legal basis for processing information about </w:t>
      </w:r>
      <w:r w:rsidR="00846A59" w:rsidRPr="0054457E">
        <w:rPr>
          <w:iCs/>
        </w:rPr>
        <w:t>the participant</w:t>
      </w:r>
      <w:r w:rsidRPr="0054457E">
        <w:rPr>
          <w:iCs/>
        </w:rPr>
        <w:t xml:space="preserve">.  In the case of research, this is ‘a task in the public interest’. The University of Oxford is the data controller and is responsible for looking after </w:t>
      </w:r>
      <w:r w:rsidR="00846A59" w:rsidRPr="0054457E">
        <w:rPr>
          <w:iCs/>
        </w:rPr>
        <w:t xml:space="preserve">the participant’s </w:t>
      </w:r>
      <w:r w:rsidRPr="0054457E">
        <w:rPr>
          <w:iCs/>
        </w:rPr>
        <w:t xml:space="preserve">information and using it properly.  </w:t>
      </w:r>
    </w:p>
    <w:p w14:paraId="27BBBA4F" w14:textId="77777777" w:rsidR="00175531" w:rsidRPr="0054457E" w:rsidRDefault="00175531" w:rsidP="0054457E">
      <w:pPr>
        <w:pStyle w:val="BodyText3"/>
        <w:spacing w:after="0" w:line="240" w:lineRule="auto"/>
        <w:rPr>
          <w:iCs/>
        </w:rPr>
      </w:pPr>
    </w:p>
    <w:p w14:paraId="67E738B8" w14:textId="63913AB3" w:rsidR="00175531" w:rsidRPr="0054457E" w:rsidRDefault="00175531" w:rsidP="0054457E">
      <w:pPr>
        <w:pStyle w:val="BodyText3"/>
        <w:spacing w:after="0" w:line="240" w:lineRule="auto"/>
        <w:rPr>
          <w:iCs/>
        </w:rPr>
      </w:pPr>
      <w:r w:rsidRPr="0054457E">
        <w:rPr>
          <w:iCs/>
        </w:rPr>
        <w:t xml:space="preserve">We will be using information from </w:t>
      </w:r>
      <w:r w:rsidR="001D4D09" w:rsidRPr="0054457E">
        <w:rPr>
          <w:iCs/>
        </w:rPr>
        <w:t>the participant and their</w:t>
      </w:r>
      <w:r w:rsidRPr="0054457E">
        <w:rPr>
          <w:iCs/>
        </w:rPr>
        <w:t xml:space="preserve"> medical records, in order to undertake this study. We will keep the minimum personally identifiable information about </w:t>
      </w:r>
      <w:r w:rsidR="001D4D09" w:rsidRPr="0054457E">
        <w:rPr>
          <w:iCs/>
        </w:rPr>
        <w:t>them</w:t>
      </w:r>
      <w:r w:rsidRPr="0054457E">
        <w:rPr>
          <w:iCs/>
        </w:rPr>
        <w:t xml:space="preserve"> indefinitely for safety reasons and because it a valuable record of this outbreak event.  This will be held securely at the University of Oxford and the University of Liverpool.</w:t>
      </w:r>
    </w:p>
    <w:p w14:paraId="2C77EABF" w14:textId="77777777" w:rsidR="00175531" w:rsidRPr="0054457E" w:rsidRDefault="00175531" w:rsidP="0054457E">
      <w:pPr>
        <w:pStyle w:val="BodyText3"/>
        <w:spacing w:after="0" w:line="240" w:lineRule="auto"/>
        <w:rPr>
          <w:iCs/>
        </w:rPr>
      </w:pPr>
    </w:p>
    <w:p w14:paraId="0F757D8D" w14:textId="78D8AFD9" w:rsidR="00175531" w:rsidRPr="0054457E" w:rsidRDefault="00175531" w:rsidP="0054457E">
      <w:pPr>
        <w:pStyle w:val="BodyText3"/>
        <w:spacing w:after="0" w:line="240" w:lineRule="auto"/>
        <w:rPr>
          <w:szCs w:val="24"/>
          <w:lang w:eastAsia="en-GB"/>
        </w:rPr>
      </w:pPr>
      <w:r w:rsidRPr="0054457E">
        <w:rPr>
          <w:szCs w:val="24"/>
          <w:lang w:eastAsia="en-GB"/>
        </w:rPr>
        <w:t xml:space="preserve">This hospital will use </w:t>
      </w:r>
      <w:r w:rsidR="001D4D09" w:rsidRPr="0054457E">
        <w:rPr>
          <w:iCs/>
          <w:szCs w:val="24"/>
          <w:lang w:eastAsia="en-GB"/>
        </w:rPr>
        <w:t>their</w:t>
      </w:r>
      <w:r w:rsidRPr="0054457E">
        <w:rPr>
          <w:iCs/>
          <w:szCs w:val="24"/>
          <w:lang w:eastAsia="en-GB"/>
        </w:rPr>
        <w:t xml:space="preserve"> name, NHS number and contact details</w:t>
      </w:r>
      <w:r w:rsidRPr="0054457E">
        <w:rPr>
          <w:szCs w:val="24"/>
          <w:lang w:eastAsia="en-GB"/>
        </w:rPr>
        <w:t xml:space="preserve"> to </w:t>
      </w:r>
      <w:r w:rsidRPr="0054457E">
        <w:rPr>
          <w:iCs/>
          <w:szCs w:val="24"/>
          <w:lang w:eastAsia="en-GB"/>
        </w:rPr>
        <w:t xml:space="preserve">contact </w:t>
      </w:r>
      <w:r w:rsidR="001D4D09" w:rsidRPr="0054457E">
        <w:rPr>
          <w:iCs/>
          <w:szCs w:val="24"/>
          <w:lang w:eastAsia="en-GB"/>
        </w:rPr>
        <w:t>them</w:t>
      </w:r>
      <w:r w:rsidRPr="0054457E">
        <w:rPr>
          <w:iCs/>
          <w:szCs w:val="24"/>
          <w:lang w:eastAsia="en-GB"/>
        </w:rPr>
        <w:t xml:space="preserve"> about the research study, and to oversee the quality of the study</w:t>
      </w:r>
      <w:r w:rsidRPr="0054457E">
        <w:rPr>
          <w:szCs w:val="24"/>
          <w:lang w:eastAsia="en-GB"/>
        </w:rPr>
        <w:t xml:space="preserve">. They will keep identifiable information about </w:t>
      </w:r>
      <w:r w:rsidR="001D4D09" w:rsidRPr="0054457E">
        <w:rPr>
          <w:szCs w:val="24"/>
          <w:lang w:eastAsia="en-GB"/>
        </w:rPr>
        <w:t>them</w:t>
      </w:r>
      <w:r w:rsidRPr="0054457E">
        <w:rPr>
          <w:szCs w:val="24"/>
          <w:lang w:eastAsia="en-GB"/>
        </w:rPr>
        <w:t xml:space="preserve"> from this study according to local policies.</w:t>
      </w:r>
    </w:p>
    <w:p w14:paraId="295E4DBC" w14:textId="77777777" w:rsidR="00175531" w:rsidRPr="0054457E" w:rsidRDefault="00175531" w:rsidP="0054457E">
      <w:pPr>
        <w:pStyle w:val="BodyText3"/>
        <w:spacing w:after="0" w:line="240" w:lineRule="auto"/>
        <w:rPr>
          <w:szCs w:val="24"/>
        </w:rPr>
      </w:pPr>
    </w:p>
    <w:p w14:paraId="21D8F207" w14:textId="33629B2F" w:rsidR="00175531" w:rsidRPr="0054457E" w:rsidRDefault="00175531" w:rsidP="0054457E">
      <w:pPr>
        <w:pStyle w:val="BodyText3"/>
        <w:spacing w:after="0" w:line="240" w:lineRule="auto"/>
        <w:rPr>
          <w:rStyle w:val="Hyperlink"/>
          <w:rFonts w:cs="Arial"/>
          <w:szCs w:val="24"/>
        </w:rPr>
      </w:pPr>
      <w:r w:rsidRPr="0054457E">
        <w:rPr>
          <w:szCs w:val="24"/>
        </w:rPr>
        <w:t xml:space="preserve">Data protection regulation provides </w:t>
      </w:r>
      <w:r w:rsidR="00846A59" w:rsidRPr="0054457E">
        <w:rPr>
          <w:szCs w:val="24"/>
        </w:rPr>
        <w:t xml:space="preserve">the participant or </w:t>
      </w:r>
      <w:r w:rsidRPr="0054457E">
        <w:rPr>
          <w:szCs w:val="24"/>
        </w:rPr>
        <w:t xml:space="preserve">you </w:t>
      </w:r>
      <w:r w:rsidR="00846A59" w:rsidRPr="0054457E">
        <w:rPr>
          <w:szCs w:val="24"/>
        </w:rPr>
        <w:t xml:space="preserve">as their consultee </w:t>
      </w:r>
      <w:r w:rsidRPr="0054457E">
        <w:rPr>
          <w:szCs w:val="24"/>
        </w:rPr>
        <w:t xml:space="preserve">with control over your personal data and how it is used.  When you </w:t>
      </w:r>
      <w:r w:rsidR="00846A59" w:rsidRPr="0054457E">
        <w:rPr>
          <w:szCs w:val="24"/>
        </w:rPr>
        <w:t xml:space="preserve">as their consultee </w:t>
      </w:r>
      <w:r w:rsidRPr="0054457E">
        <w:rPr>
          <w:szCs w:val="24"/>
        </w:rPr>
        <w:t xml:space="preserve">agree to </w:t>
      </w:r>
      <w:r w:rsidR="001D4D09" w:rsidRPr="0054457E">
        <w:rPr>
          <w:szCs w:val="24"/>
        </w:rPr>
        <w:t>their</w:t>
      </w:r>
      <w:r w:rsidRPr="0054457E">
        <w:rPr>
          <w:szCs w:val="24"/>
        </w:rPr>
        <w:t xml:space="preserve"> information being used in research, some of those rights may be limited in order for the research to be reliable and accurate. </w:t>
      </w:r>
      <w:r w:rsidRPr="0054457E">
        <w:rPr>
          <w:szCs w:val="24"/>
          <w:shd w:val="clear" w:color="auto" w:fill="FFFFFF"/>
        </w:rPr>
        <w:t xml:space="preserve">Further information about your rights with respect to your personal data is available at </w:t>
      </w:r>
      <w:hyperlink r:id="rId9" w:history="1">
        <w:r w:rsidRPr="0054457E">
          <w:rPr>
            <w:rStyle w:val="Hyperlink"/>
            <w:rFonts w:cs="Arial"/>
            <w:szCs w:val="24"/>
          </w:rPr>
          <w:t>https://compliance.web.ox.ac.uk/individual-rights</w:t>
        </w:r>
      </w:hyperlink>
      <w:r w:rsidRPr="0054457E">
        <w:rPr>
          <w:rStyle w:val="Hyperlink"/>
          <w:rFonts w:cs="Arial"/>
          <w:szCs w:val="24"/>
        </w:rPr>
        <w:t xml:space="preserve"> .</w:t>
      </w:r>
    </w:p>
    <w:p w14:paraId="03C2108D" w14:textId="77777777" w:rsidR="00175531" w:rsidRPr="0054457E" w:rsidRDefault="00175531" w:rsidP="0054457E">
      <w:pPr>
        <w:pStyle w:val="BodyText3"/>
        <w:spacing w:after="0" w:line="240" w:lineRule="auto"/>
        <w:rPr>
          <w:szCs w:val="24"/>
          <w:lang w:eastAsia="en-GB"/>
        </w:rPr>
      </w:pPr>
    </w:p>
    <w:p w14:paraId="34138D5F" w14:textId="38F759B0" w:rsidR="006F6F80" w:rsidRPr="0054457E" w:rsidRDefault="00175531" w:rsidP="0054457E">
      <w:pPr>
        <w:pStyle w:val="BodyText3"/>
        <w:spacing w:after="0" w:line="240" w:lineRule="auto"/>
        <w:rPr>
          <w:szCs w:val="24"/>
          <w:lang w:eastAsia="en-GB"/>
        </w:rPr>
      </w:pPr>
      <w:r w:rsidRPr="0054457E">
        <w:rPr>
          <w:szCs w:val="24"/>
          <w:lang w:eastAsia="en-GB"/>
        </w:rPr>
        <w:t>W</w:t>
      </w:r>
      <w:r w:rsidR="006F6F80" w:rsidRPr="0054457E">
        <w:rPr>
          <w:szCs w:val="24"/>
          <w:lang w:eastAsia="en-GB"/>
        </w:rPr>
        <w:t xml:space="preserve">e will use the blood samples to look at how the body fights the infection and how treatments </w:t>
      </w:r>
      <w:r w:rsidR="005C6395" w:rsidRPr="0054457E">
        <w:rPr>
          <w:szCs w:val="24"/>
          <w:lang w:eastAsia="en-GB"/>
        </w:rPr>
        <w:t xml:space="preserve">given to the participant </w:t>
      </w:r>
      <w:r w:rsidR="006F6F80" w:rsidRPr="0054457E">
        <w:rPr>
          <w:szCs w:val="24"/>
          <w:lang w:eastAsia="en-GB"/>
        </w:rPr>
        <w:t>work in the body. We will also use the blood sample to analyse the participant's DNA</w:t>
      </w:r>
      <w:r w:rsidRPr="0054457E">
        <w:rPr>
          <w:szCs w:val="24"/>
          <w:lang w:eastAsia="en-GB"/>
        </w:rPr>
        <w:t xml:space="preserve"> and RNA</w:t>
      </w:r>
      <w:r w:rsidR="006F6F80" w:rsidRPr="0054457E">
        <w:rPr>
          <w:szCs w:val="24"/>
          <w:lang w:eastAsia="en-GB"/>
        </w:rPr>
        <w:t xml:space="preserve">. We will examine the participant's DNA </w:t>
      </w:r>
      <w:r w:rsidRPr="0054457E">
        <w:rPr>
          <w:szCs w:val="24"/>
          <w:lang w:eastAsia="en-GB"/>
        </w:rPr>
        <w:t xml:space="preserve">and RNA </w:t>
      </w:r>
      <w:r w:rsidR="006F6F80" w:rsidRPr="0054457E">
        <w:rPr>
          <w:szCs w:val="24"/>
          <w:lang w:eastAsia="en-GB"/>
        </w:rPr>
        <w:t xml:space="preserve">together with DNA </w:t>
      </w:r>
      <w:r w:rsidRPr="0054457E">
        <w:rPr>
          <w:szCs w:val="24"/>
          <w:lang w:eastAsia="en-GB"/>
        </w:rPr>
        <w:t xml:space="preserve">and RNA </w:t>
      </w:r>
      <w:r w:rsidR="006F6F80" w:rsidRPr="0054457E">
        <w:rPr>
          <w:szCs w:val="24"/>
          <w:lang w:eastAsia="en-GB"/>
        </w:rPr>
        <w:t xml:space="preserve">from many other people to try to find out what makes some people more </w:t>
      </w:r>
      <w:r w:rsidR="005C6395" w:rsidRPr="0054457E">
        <w:rPr>
          <w:szCs w:val="24"/>
          <w:lang w:eastAsia="en-GB"/>
        </w:rPr>
        <w:t xml:space="preserve">likely </w:t>
      </w:r>
      <w:r w:rsidR="006F6F80" w:rsidRPr="0054457E">
        <w:rPr>
          <w:szCs w:val="24"/>
          <w:lang w:eastAsia="en-GB"/>
        </w:rPr>
        <w:t xml:space="preserve">to </w:t>
      </w:r>
      <w:r w:rsidR="005C6395" w:rsidRPr="0054457E">
        <w:rPr>
          <w:szCs w:val="24"/>
          <w:lang w:eastAsia="en-GB"/>
        </w:rPr>
        <w:t xml:space="preserve">get an </w:t>
      </w:r>
      <w:r w:rsidR="006F6F80" w:rsidRPr="0054457E">
        <w:rPr>
          <w:szCs w:val="24"/>
          <w:lang w:eastAsia="en-GB"/>
        </w:rPr>
        <w:t>infection. Some of the tests may be done in different countries.</w:t>
      </w:r>
    </w:p>
    <w:p w14:paraId="02331F0C" w14:textId="77777777" w:rsidR="00AE0916" w:rsidRPr="0054457E" w:rsidRDefault="00AE0916" w:rsidP="0054457E">
      <w:pPr>
        <w:pStyle w:val="BodyText3"/>
        <w:spacing w:after="0" w:line="240" w:lineRule="auto"/>
        <w:rPr>
          <w:szCs w:val="24"/>
          <w:lang w:eastAsia="en-GB"/>
        </w:rPr>
      </w:pPr>
    </w:p>
    <w:p w14:paraId="68033C6B" w14:textId="4A700016" w:rsidR="00C92234" w:rsidRDefault="006F6F80" w:rsidP="0054457E">
      <w:pPr>
        <w:pStyle w:val="BodyText3"/>
        <w:spacing w:after="0" w:line="240" w:lineRule="auto"/>
        <w:rPr>
          <w:szCs w:val="24"/>
          <w:lang w:eastAsia="en-GB"/>
        </w:rPr>
      </w:pPr>
      <w:r w:rsidRPr="0054457E">
        <w:rPr>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w:t>
      </w:r>
    </w:p>
    <w:p w14:paraId="45C02CFD" w14:textId="77777777" w:rsidR="0054457E" w:rsidRPr="0054457E" w:rsidRDefault="0054457E" w:rsidP="0054457E">
      <w:pPr>
        <w:pStyle w:val="BodyText3"/>
        <w:spacing w:after="0" w:line="240" w:lineRule="auto"/>
        <w:rPr>
          <w:szCs w:val="24"/>
          <w:lang w:eastAsia="en-GB"/>
        </w:rPr>
      </w:pPr>
    </w:p>
    <w:p w14:paraId="3ADEFAA4" w14:textId="11D8E52F" w:rsidR="00175531" w:rsidRDefault="001D4D09" w:rsidP="0054457E">
      <w:pPr>
        <w:pStyle w:val="BodyText3"/>
        <w:spacing w:after="0" w:line="240" w:lineRule="auto"/>
        <w:rPr>
          <w:szCs w:val="24"/>
          <w:lang w:eastAsia="en-GB"/>
        </w:rPr>
      </w:pPr>
      <w:r w:rsidRPr="0054457E">
        <w:rPr>
          <w:szCs w:val="24"/>
          <w:lang w:eastAsia="en-GB"/>
        </w:rPr>
        <w:t>We</w:t>
      </w:r>
      <w:r w:rsidR="006F6F80" w:rsidRPr="0054457E">
        <w:rPr>
          <w:szCs w:val="24"/>
          <w:lang w:eastAsia="en-GB"/>
        </w:rPr>
        <w:t xml:space="preserve"> </w:t>
      </w:r>
      <w:r w:rsidRPr="0054457E">
        <w:rPr>
          <w:szCs w:val="24"/>
          <w:lang w:eastAsia="en-GB"/>
        </w:rPr>
        <w:t>will</w:t>
      </w:r>
      <w:r w:rsidR="006F6F80" w:rsidRPr="0054457E">
        <w:rPr>
          <w:szCs w:val="24"/>
          <w:lang w:eastAsia="en-GB"/>
        </w:rPr>
        <w:t xml:space="preserve"> store the participant's samples and use them for future ethically approved medical research. </w:t>
      </w:r>
      <w:r w:rsidRPr="0054457E">
        <w:rPr>
          <w:szCs w:val="24"/>
          <w:lang w:eastAsia="en-GB"/>
        </w:rPr>
        <w:t>We may use the samples to manufacture tests, treatments or other materials, including commercial products.</w:t>
      </w:r>
    </w:p>
    <w:p w14:paraId="48DCF71E" w14:textId="77777777" w:rsidR="0054457E" w:rsidRPr="0054457E" w:rsidRDefault="0054457E" w:rsidP="0054457E">
      <w:pPr>
        <w:pStyle w:val="BodyText3"/>
        <w:spacing w:after="0" w:line="240" w:lineRule="auto"/>
        <w:rPr>
          <w:iCs/>
          <w:szCs w:val="24"/>
        </w:rPr>
      </w:pPr>
    </w:p>
    <w:p w14:paraId="6D233F9D" w14:textId="5C61A6A2" w:rsidR="006F6F80" w:rsidRPr="0054457E" w:rsidRDefault="006F6F80" w:rsidP="0054457E">
      <w:pPr>
        <w:pStyle w:val="BodyText3"/>
        <w:rPr>
          <w:szCs w:val="24"/>
          <w:lang w:eastAsia="en-GB"/>
        </w:rPr>
      </w:pPr>
      <w:r w:rsidRPr="0054457E">
        <w:rPr>
          <w:szCs w:val="24"/>
          <w:lang w:eastAsia="en-GB"/>
        </w:rPr>
        <w:t xml:space="preserve">The data and samples collected during this study may be looked at by </w:t>
      </w:r>
      <w:r w:rsidR="005C6395" w:rsidRPr="0054457E">
        <w:rPr>
          <w:szCs w:val="24"/>
          <w:lang w:eastAsia="en-GB"/>
        </w:rPr>
        <w:t>regulatory authorities, authori</w:t>
      </w:r>
      <w:r w:rsidR="00175531" w:rsidRPr="0054457E">
        <w:rPr>
          <w:szCs w:val="24"/>
          <w:lang w:eastAsia="en-GB"/>
        </w:rPr>
        <w:t>s</w:t>
      </w:r>
      <w:r w:rsidR="005C6395" w:rsidRPr="0054457E">
        <w:rPr>
          <w:szCs w:val="24"/>
          <w:lang w:eastAsia="en-GB"/>
        </w:rPr>
        <w:t xml:space="preserve">ed individuals from University of Oxford, from the NHS Trust(s) or </w:t>
      </w:r>
      <w:r w:rsidRPr="0054457E">
        <w:rPr>
          <w:szCs w:val="24"/>
          <w:lang w:eastAsia="en-GB"/>
        </w:rPr>
        <w:t>public health agencies.</w:t>
      </w:r>
    </w:p>
    <w:p w14:paraId="7C4C5C86" w14:textId="676E3C2C" w:rsidR="00C158AF" w:rsidRDefault="00FF28E8" w:rsidP="0054457E">
      <w:pPr>
        <w:pStyle w:val="BodyText3"/>
        <w:rPr>
          <w:szCs w:val="24"/>
          <w:lang w:eastAsia="en-GB"/>
        </w:rPr>
      </w:pPr>
      <w:r w:rsidRPr="0054457E">
        <w:rPr>
          <w:szCs w:val="24"/>
          <w:lang w:eastAsia="en-GB"/>
        </w:rPr>
        <w:t xml:space="preserve">The </w:t>
      </w:r>
      <w:r w:rsidR="009D4183" w:rsidRPr="0054457E">
        <w:rPr>
          <w:szCs w:val="24"/>
          <w:lang w:eastAsia="en-GB"/>
        </w:rPr>
        <w:t>participant’s</w:t>
      </w:r>
      <w:r w:rsidRPr="0054457E">
        <w:rPr>
          <w:szCs w:val="24"/>
          <w:lang w:eastAsia="en-GB"/>
        </w:rPr>
        <w:t xml:space="preserve"> GP will be informed of they are taking part in this study. </w:t>
      </w:r>
    </w:p>
    <w:p w14:paraId="0B075521" w14:textId="77777777" w:rsidR="0054457E" w:rsidRPr="0054457E" w:rsidRDefault="0054457E" w:rsidP="0054457E">
      <w:pPr>
        <w:pStyle w:val="BodyText3"/>
        <w:rPr>
          <w:szCs w:val="24"/>
          <w:lang w:eastAsia="en-GB"/>
        </w:rPr>
      </w:pPr>
    </w:p>
    <w:p w14:paraId="18866F80" w14:textId="55F28024" w:rsidR="006F6F80" w:rsidRPr="0054457E" w:rsidRDefault="006F6F80" w:rsidP="0054457E">
      <w:pPr>
        <w:pStyle w:val="BodyText3"/>
        <w:rPr>
          <w:b/>
          <w:szCs w:val="24"/>
          <w:lang w:eastAsia="en-GB"/>
        </w:rPr>
      </w:pPr>
      <w:r w:rsidRPr="0054457E">
        <w:rPr>
          <w:b/>
          <w:szCs w:val="24"/>
          <w:lang w:eastAsia="en-GB"/>
        </w:rPr>
        <w:t>Are there any benefits to taking part in this study?</w:t>
      </w:r>
    </w:p>
    <w:p w14:paraId="78704DD9" w14:textId="708D6281" w:rsidR="006F6F80" w:rsidRPr="0054457E" w:rsidRDefault="006F6F80" w:rsidP="0054457E">
      <w:pPr>
        <w:pStyle w:val="BodyText3"/>
        <w:spacing w:after="0" w:line="240" w:lineRule="auto"/>
        <w:rPr>
          <w:szCs w:val="24"/>
          <w:lang w:eastAsia="en-GB"/>
        </w:rPr>
      </w:pPr>
      <w:r w:rsidRPr="0054457E">
        <w:rPr>
          <w:szCs w:val="24"/>
          <w:lang w:eastAsia="en-GB"/>
        </w:rPr>
        <w:t xml:space="preserve">There is no benefit to the participant personally. The information gained from this study may not be available in time to affect the participant's care. Any results available while the </w:t>
      </w:r>
      <w:r w:rsidR="00FF28E8" w:rsidRPr="0054457E">
        <w:rPr>
          <w:szCs w:val="24"/>
          <w:lang w:eastAsia="en-GB"/>
        </w:rPr>
        <w:t>participant</w:t>
      </w:r>
      <w:r w:rsidRPr="0054457E">
        <w:rPr>
          <w:szCs w:val="24"/>
          <w:lang w:eastAsia="en-GB"/>
        </w:rPr>
        <w:t xml:space="preserve"> is in hospital will be given to your treating doctor. The information we learn may help in caring for other patients in the future.</w:t>
      </w:r>
    </w:p>
    <w:p w14:paraId="07353BEB" w14:textId="77777777" w:rsidR="00175531" w:rsidRPr="0054457E" w:rsidRDefault="00175531" w:rsidP="0054457E">
      <w:pPr>
        <w:pStyle w:val="BodyText3"/>
        <w:spacing w:after="0" w:line="240" w:lineRule="auto"/>
        <w:rPr>
          <w:szCs w:val="24"/>
          <w:lang w:eastAsia="en-GB"/>
        </w:rPr>
      </w:pPr>
    </w:p>
    <w:p w14:paraId="0767818F" w14:textId="77777777" w:rsidR="006F6F80" w:rsidRPr="0054457E" w:rsidRDefault="006F6F80" w:rsidP="0054457E">
      <w:pPr>
        <w:pStyle w:val="BodyText3"/>
        <w:rPr>
          <w:b/>
          <w:szCs w:val="24"/>
          <w:lang w:eastAsia="en-GB"/>
        </w:rPr>
      </w:pPr>
      <w:r w:rsidRPr="0054457E">
        <w:rPr>
          <w:b/>
          <w:szCs w:val="24"/>
          <w:lang w:eastAsia="en-GB"/>
        </w:rPr>
        <w:t>What are the risks of being in the study?</w:t>
      </w:r>
    </w:p>
    <w:p w14:paraId="42CFD0DC" w14:textId="51D5A1C8" w:rsidR="00C659B9" w:rsidRPr="0054457E" w:rsidRDefault="00C659B9" w:rsidP="0054457E">
      <w:pPr>
        <w:pStyle w:val="BodyText3"/>
        <w:spacing w:after="0" w:line="240" w:lineRule="auto"/>
        <w:rPr>
          <w:szCs w:val="24"/>
          <w:lang w:eastAsia="en-GB"/>
        </w:rPr>
      </w:pPr>
      <w:r w:rsidRPr="0054457E">
        <w:rPr>
          <w:szCs w:val="24"/>
          <w:lang w:eastAsia="en-GB"/>
        </w:rPr>
        <w:t>If the participant takes part in the study and only clinical data is collected f</w:t>
      </w:r>
      <w:r w:rsidR="00523827" w:rsidRPr="0054457E">
        <w:rPr>
          <w:szCs w:val="24"/>
          <w:lang w:eastAsia="en-GB"/>
        </w:rPr>
        <w:t>rom</w:t>
      </w:r>
      <w:r w:rsidRPr="0054457E">
        <w:rPr>
          <w:szCs w:val="24"/>
          <w:lang w:eastAsia="en-GB"/>
        </w:rPr>
        <w:t xml:space="preserve"> the routine medical records there is minimum risk</w:t>
      </w:r>
      <w:r w:rsidR="00523827" w:rsidRPr="0054457E">
        <w:rPr>
          <w:szCs w:val="24"/>
          <w:lang w:eastAsia="en-GB"/>
        </w:rPr>
        <w:t xml:space="preserve">, all information will be used anonymously (no one will know that </w:t>
      </w:r>
      <w:r w:rsidR="008A33B0" w:rsidRPr="0054457E">
        <w:rPr>
          <w:szCs w:val="24"/>
          <w:lang w:eastAsia="en-GB"/>
        </w:rPr>
        <w:t>this</w:t>
      </w:r>
      <w:r w:rsidR="00523827" w:rsidRPr="0054457E">
        <w:rPr>
          <w:szCs w:val="24"/>
          <w:lang w:eastAsia="en-GB"/>
        </w:rPr>
        <w:t xml:space="preserve"> belonged to the participant).</w:t>
      </w:r>
    </w:p>
    <w:p w14:paraId="7977AC56" w14:textId="77777777" w:rsidR="00AE0916" w:rsidRPr="0054457E" w:rsidRDefault="00AE0916" w:rsidP="0054457E">
      <w:pPr>
        <w:pStyle w:val="BodyText3"/>
        <w:spacing w:after="0" w:line="240" w:lineRule="auto"/>
        <w:rPr>
          <w:szCs w:val="24"/>
          <w:lang w:eastAsia="en-GB"/>
        </w:rPr>
      </w:pPr>
    </w:p>
    <w:p w14:paraId="28E20B04" w14:textId="716BB53A" w:rsidR="006F6F80" w:rsidRPr="0054457E" w:rsidRDefault="00523827" w:rsidP="0054457E">
      <w:pPr>
        <w:pStyle w:val="BodyText3"/>
        <w:spacing w:after="0" w:line="240" w:lineRule="auto"/>
        <w:rPr>
          <w:szCs w:val="24"/>
          <w:lang w:eastAsia="en-GB"/>
        </w:rPr>
      </w:pPr>
      <w:r w:rsidRPr="0054457E">
        <w:rPr>
          <w:szCs w:val="24"/>
          <w:lang w:eastAsia="en-GB"/>
        </w:rPr>
        <w:t xml:space="preserve">If </w:t>
      </w:r>
      <w:r w:rsidR="008A33B0" w:rsidRPr="0054457E">
        <w:rPr>
          <w:szCs w:val="24"/>
          <w:lang w:eastAsia="en-GB"/>
        </w:rPr>
        <w:t>agreed to collect samples</w:t>
      </w:r>
      <w:r w:rsidRPr="0054457E">
        <w:rPr>
          <w:szCs w:val="24"/>
          <w:lang w:eastAsia="en-GB"/>
        </w:rPr>
        <w:t>, b</w:t>
      </w:r>
      <w:r w:rsidR="006F6F80" w:rsidRPr="0054457E">
        <w:rPr>
          <w:szCs w:val="24"/>
          <w:lang w:eastAsia="en-GB"/>
        </w:rPr>
        <w:t xml:space="preserve">eing part of this study means that more samples will be taken than are needed for normal care. Whenever possible these samples will be taken at the same time as regular samples to reduce the extra procedures. There is a risk of pain or </w:t>
      </w:r>
      <w:r w:rsidR="00175531" w:rsidRPr="0054457E">
        <w:rPr>
          <w:szCs w:val="24"/>
          <w:lang w:eastAsia="en-GB"/>
        </w:rPr>
        <w:t xml:space="preserve">discomfort </w:t>
      </w:r>
      <w:r w:rsidR="006F6F80" w:rsidRPr="0054457E">
        <w:rPr>
          <w:szCs w:val="24"/>
          <w:lang w:eastAsia="en-GB"/>
        </w:rPr>
        <w:t>when samples are taken.</w:t>
      </w:r>
    </w:p>
    <w:p w14:paraId="02CD578C" w14:textId="31E7F63F" w:rsidR="006F6F80" w:rsidRPr="0054457E" w:rsidRDefault="006F6F80" w:rsidP="0054457E">
      <w:pPr>
        <w:pStyle w:val="BodyText3"/>
        <w:spacing w:after="0" w:line="240" w:lineRule="auto"/>
        <w:rPr>
          <w:szCs w:val="24"/>
          <w:lang w:eastAsia="en-GB"/>
        </w:rPr>
      </w:pPr>
    </w:p>
    <w:p w14:paraId="13A542CF" w14:textId="29F77658" w:rsidR="00175531" w:rsidRPr="0054457E" w:rsidRDefault="00175531" w:rsidP="0054457E">
      <w:pPr>
        <w:pStyle w:val="BodyText3"/>
        <w:spacing w:after="0" w:line="240" w:lineRule="auto"/>
        <w:rPr>
          <w:szCs w:val="24"/>
          <w:lang w:eastAsia="en-GB"/>
        </w:rPr>
      </w:pPr>
      <w:r w:rsidRPr="0054457E">
        <w:rPr>
          <w:szCs w:val="24"/>
          <w:lang w:eastAsia="en-GB"/>
        </w:rPr>
        <w:t xml:space="preserve">We are doing DNA and RNA (genetic) tests, </w:t>
      </w:r>
      <w:r w:rsidRPr="0054457E">
        <w:rPr>
          <w:szCs w:val="24"/>
        </w:rPr>
        <w:t xml:space="preserve">to understand their influence on the disease caused by this infection. The results of these investigations are unlikely to have any implications for their future care. </w:t>
      </w:r>
      <w:r w:rsidRPr="0054457E">
        <w:rPr>
          <w:szCs w:val="24"/>
          <w:lang w:eastAsia="en-GB"/>
        </w:rPr>
        <w:t xml:space="preserve">For these reasons we would not attempt to identify </w:t>
      </w:r>
      <w:r w:rsidR="00F8229B" w:rsidRPr="0054457E">
        <w:rPr>
          <w:szCs w:val="24"/>
          <w:lang w:eastAsia="en-GB"/>
        </w:rPr>
        <w:t>them</w:t>
      </w:r>
      <w:r w:rsidRPr="0054457E">
        <w:rPr>
          <w:szCs w:val="24"/>
          <w:lang w:eastAsia="en-GB"/>
        </w:rPr>
        <w:t xml:space="preserve"> or inform </w:t>
      </w:r>
      <w:r w:rsidR="00F8229B" w:rsidRPr="0054457E">
        <w:rPr>
          <w:szCs w:val="24"/>
          <w:lang w:eastAsia="en-GB"/>
        </w:rPr>
        <w:t>them</w:t>
      </w:r>
      <w:r w:rsidRPr="0054457E">
        <w:rPr>
          <w:szCs w:val="24"/>
          <w:lang w:eastAsia="en-GB"/>
        </w:rPr>
        <w:t xml:space="preserve"> of any results from DNA and RNA testing.</w:t>
      </w:r>
    </w:p>
    <w:p w14:paraId="7CC7AF84" w14:textId="77777777" w:rsidR="00175531" w:rsidRPr="0054457E" w:rsidRDefault="00175531" w:rsidP="0054457E">
      <w:pPr>
        <w:pStyle w:val="BodyText3"/>
        <w:spacing w:after="0" w:line="240" w:lineRule="auto"/>
        <w:rPr>
          <w:szCs w:val="24"/>
          <w:lang w:eastAsia="en-GB"/>
        </w:rPr>
      </w:pPr>
    </w:p>
    <w:p w14:paraId="1AA44717" w14:textId="77777777" w:rsidR="006F6F80" w:rsidRPr="0054457E" w:rsidRDefault="006F6F80" w:rsidP="0054457E">
      <w:pPr>
        <w:pStyle w:val="BodyText3"/>
        <w:rPr>
          <w:b/>
          <w:szCs w:val="24"/>
          <w:lang w:eastAsia="en-GB"/>
        </w:rPr>
      </w:pPr>
      <w:r w:rsidRPr="0054457E">
        <w:rPr>
          <w:b/>
          <w:szCs w:val="24"/>
          <w:lang w:eastAsia="en-GB"/>
        </w:rPr>
        <w:t>Who is responsible and what if something goes wrong?</w:t>
      </w:r>
    </w:p>
    <w:p w14:paraId="2B47FDCC" w14:textId="674DEDA4" w:rsidR="00FF28E8" w:rsidRDefault="00FF28E8" w:rsidP="0054457E">
      <w:pPr>
        <w:pStyle w:val="BodyText3"/>
        <w:spacing w:after="0" w:line="240" w:lineRule="auto"/>
        <w:rPr>
          <w:b/>
          <w:szCs w:val="24"/>
          <w:lang w:eastAsia="en-GB"/>
        </w:rPr>
      </w:pPr>
      <w:r w:rsidRPr="0054457E">
        <w:rPr>
          <w:szCs w:val="24"/>
          <w:lang w:eastAsia="en-GB"/>
        </w:rPr>
        <w:t>The research is organised by the University of Oxford with the support of collaborators at this hospital, none of who will benefit financially from the study</w:t>
      </w:r>
      <w:r w:rsidR="00C447EA" w:rsidRPr="0054457E">
        <w:rPr>
          <w:szCs w:val="24"/>
          <w:lang w:eastAsia="en-GB"/>
        </w:rPr>
        <w:t>.</w:t>
      </w:r>
      <w:r w:rsidR="00EA71AC" w:rsidRPr="0054457E">
        <w:rPr>
          <w:szCs w:val="24"/>
          <w:lang w:eastAsia="en-GB"/>
        </w:rPr>
        <w:t xml:space="preserve"> It has been reviewed and given a favourable opinion by </w:t>
      </w:r>
      <w:r w:rsidR="00EA71AC" w:rsidRPr="0054457E">
        <w:rPr>
          <w:b/>
          <w:szCs w:val="24"/>
          <w:lang w:val="en-US" w:eastAsia="en-GB"/>
        </w:rPr>
        <w:t>Oxford C Research Ethics Committee (Ref 13/SC/0149)</w:t>
      </w:r>
      <w:r w:rsidR="00EA71AC" w:rsidRPr="0054457E">
        <w:rPr>
          <w:b/>
          <w:szCs w:val="24"/>
          <w:lang w:eastAsia="en-GB"/>
        </w:rPr>
        <w:t>.</w:t>
      </w:r>
    </w:p>
    <w:p w14:paraId="33A295C7" w14:textId="77777777" w:rsidR="0054457E" w:rsidRPr="0054457E" w:rsidRDefault="0054457E" w:rsidP="0054457E">
      <w:pPr>
        <w:pStyle w:val="BodyText3"/>
        <w:spacing w:after="0" w:line="240" w:lineRule="auto"/>
        <w:rPr>
          <w:szCs w:val="24"/>
          <w:lang w:eastAsia="en-GB"/>
        </w:rPr>
      </w:pPr>
    </w:p>
    <w:p w14:paraId="18812DCF" w14:textId="77777777" w:rsidR="0054457E" w:rsidRDefault="00FF28E8" w:rsidP="0054457E">
      <w:pPr>
        <w:pStyle w:val="BodyText3"/>
        <w:spacing w:after="0" w:line="240" w:lineRule="auto"/>
        <w:rPr>
          <w:szCs w:val="24"/>
          <w:lang w:eastAsia="en-GB"/>
        </w:rPr>
      </w:pPr>
      <w:r w:rsidRPr="0054457E">
        <w:rPr>
          <w:szCs w:val="24"/>
          <w:lang w:eastAsia="en-GB"/>
        </w:rPr>
        <w:t>The University</w:t>
      </w:r>
      <w:r w:rsidR="00175531" w:rsidRPr="0054457E">
        <w:rPr>
          <w:szCs w:val="24"/>
          <w:lang w:eastAsia="en-GB"/>
        </w:rPr>
        <w:t xml:space="preserve"> of Oxford</w:t>
      </w:r>
      <w:r w:rsidRPr="0054457E">
        <w:rPr>
          <w:szCs w:val="24"/>
          <w:lang w:eastAsia="en-GB"/>
        </w:rPr>
        <w:t xml:space="preserve"> has arrangements in place to provide for harm arising from </w:t>
      </w:r>
    </w:p>
    <w:p w14:paraId="2557D764" w14:textId="26C2C15F" w:rsidR="00175531" w:rsidRPr="0054457E" w:rsidRDefault="00FF28E8" w:rsidP="0054457E">
      <w:pPr>
        <w:pStyle w:val="BodyText3"/>
        <w:spacing w:after="0" w:line="240" w:lineRule="auto"/>
        <w:rPr>
          <w:szCs w:val="24"/>
          <w:lang w:eastAsia="en-GB"/>
        </w:rPr>
      </w:pPr>
      <w:r w:rsidRPr="0054457E">
        <w:rPr>
          <w:szCs w:val="24"/>
          <w:lang w:eastAsia="en-GB"/>
        </w:rPr>
        <w:t>participation in the study for which the University is the Research Sponsor. NHS indemnity operates in respect of the clinical treatment with which you are provided.</w:t>
      </w:r>
    </w:p>
    <w:p w14:paraId="03E04DAF" w14:textId="730DE391" w:rsidR="006F6F80" w:rsidRPr="0054457E" w:rsidRDefault="00FF28E8" w:rsidP="0054457E">
      <w:pPr>
        <w:pStyle w:val="BodyText3"/>
        <w:spacing w:after="0" w:line="240" w:lineRule="auto"/>
        <w:rPr>
          <w:color w:val="FF0000"/>
          <w:szCs w:val="24"/>
          <w:lang w:eastAsia="en-GB"/>
        </w:rPr>
      </w:pPr>
      <w:r w:rsidRPr="0054457E">
        <w:rPr>
          <w:szCs w:val="24"/>
          <w:lang w:eastAsia="en-GB"/>
        </w:rPr>
        <w:t xml:space="preserve"> </w:t>
      </w:r>
    </w:p>
    <w:p w14:paraId="2A3EA05A" w14:textId="256E5948" w:rsidR="00175531" w:rsidRPr="0054457E" w:rsidRDefault="00175531" w:rsidP="0054457E">
      <w:pPr>
        <w:pStyle w:val="BodyText3"/>
        <w:spacing w:after="0" w:line="240" w:lineRule="auto"/>
        <w:rPr>
          <w:szCs w:val="24"/>
          <w:lang w:val="en-US" w:eastAsia="en-GB"/>
        </w:rPr>
      </w:pPr>
      <w:r w:rsidRPr="0054457E">
        <w:rPr>
          <w:szCs w:val="24"/>
          <w:lang w:val="en-US" w:eastAsia="en-GB"/>
        </w:rPr>
        <w:t xml:space="preserve">If you wish to complain about any aspect of the way in which you </w:t>
      </w:r>
      <w:r w:rsidR="00846A59" w:rsidRPr="0054457E">
        <w:rPr>
          <w:szCs w:val="24"/>
          <w:lang w:val="en-US" w:eastAsia="en-GB"/>
        </w:rPr>
        <w:t xml:space="preserve">or the participant </w:t>
      </w:r>
      <w:r w:rsidRPr="0054457E">
        <w:rPr>
          <w:szCs w:val="24"/>
          <w:lang w:val="en-US" w:eastAsia="en-GB"/>
        </w:rPr>
        <w:t xml:space="preserve">have been approached or treated, or how your information is handled during the course of this study, you should contact </w:t>
      </w:r>
      <w:r w:rsidRPr="0054457E">
        <w:rPr>
          <w:b/>
          <w:color w:val="FF0000"/>
          <w:szCs w:val="24"/>
          <w:lang w:val="en-US" w:eastAsia="en-GB"/>
        </w:rPr>
        <w:t>[*** Local Investigator***] [***local contact details ***]</w:t>
      </w:r>
      <w:r w:rsidRPr="0054457E">
        <w:rPr>
          <w:color w:val="FF0000"/>
          <w:szCs w:val="24"/>
          <w:lang w:val="en-US" w:eastAsia="en-GB"/>
        </w:rPr>
        <w:t xml:space="preserve"> </w:t>
      </w:r>
      <w:r w:rsidRPr="0054457E">
        <w:rPr>
          <w:szCs w:val="24"/>
          <w:lang w:val="en-US" w:eastAsia="en-GB"/>
        </w:rPr>
        <w:t xml:space="preserve">or you may contact the University of Oxford Clinical Trials and Research Governance (CTRG) office on 01865 616480, or the head of CTRG, email </w:t>
      </w:r>
      <w:hyperlink r:id="rId10" w:history="1">
        <w:r w:rsidRPr="0054457E">
          <w:rPr>
            <w:rStyle w:val="Hyperlink"/>
            <w:szCs w:val="24"/>
            <w:lang w:val="en-US" w:eastAsia="en-GB"/>
          </w:rPr>
          <w:t>ctrg@admin.ox.ac.uk.</w:t>
        </w:r>
      </w:hyperlink>
    </w:p>
    <w:p w14:paraId="3F9A6227" w14:textId="77777777" w:rsidR="00175531" w:rsidRPr="0054457E" w:rsidRDefault="00175531" w:rsidP="0054457E">
      <w:pPr>
        <w:pStyle w:val="BodyText3"/>
        <w:spacing w:after="0" w:line="240" w:lineRule="auto"/>
        <w:rPr>
          <w:szCs w:val="24"/>
          <w:lang w:val="en-US" w:eastAsia="en-GB"/>
        </w:rPr>
      </w:pPr>
    </w:p>
    <w:p w14:paraId="20B45A9F" w14:textId="0955FD8D" w:rsidR="00175531" w:rsidRPr="0054457E" w:rsidRDefault="00175531" w:rsidP="0054457E">
      <w:pPr>
        <w:pStyle w:val="BodyText3"/>
        <w:spacing w:after="0" w:line="240" w:lineRule="auto"/>
        <w:rPr>
          <w:szCs w:val="24"/>
        </w:rPr>
      </w:pPr>
      <w:r w:rsidRPr="0054457E">
        <w:rPr>
          <w:szCs w:val="24"/>
        </w:rPr>
        <w:t xml:space="preserve">The Patient Advisory Liaison Service (PALS) is a confidential NHS service it can provide you </w:t>
      </w:r>
      <w:r w:rsidR="00846A59" w:rsidRPr="0054457E">
        <w:rPr>
          <w:szCs w:val="24"/>
        </w:rPr>
        <w:t xml:space="preserve">or the participant </w:t>
      </w:r>
      <w:r w:rsidRPr="0054457E">
        <w:rPr>
          <w:szCs w:val="24"/>
        </w:rPr>
        <w:t xml:space="preserve">with support for any complaints or queries you may have regarding the care </w:t>
      </w:r>
      <w:r w:rsidR="00846A59" w:rsidRPr="0054457E">
        <w:rPr>
          <w:szCs w:val="24"/>
        </w:rPr>
        <w:t>the participant</w:t>
      </w:r>
      <w:r w:rsidRPr="0054457E">
        <w:rPr>
          <w:szCs w:val="24"/>
        </w:rPr>
        <w:t xml:space="preserve"> receive</w:t>
      </w:r>
      <w:r w:rsidR="00846A59" w:rsidRPr="0054457E">
        <w:rPr>
          <w:szCs w:val="24"/>
        </w:rPr>
        <w:t>s</w:t>
      </w:r>
      <w:r w:rsidRPr="0054457E">
        <w:rPr>
          <w:szCs w:val="24"/>
        </w:rPr>
        <w:t xml:space="preserve"> as an NHS patient. PALS is unable to provide information about this research study.</w:t>
      </w:r>
    </w:p>
    <w:p w14:paraId="6E46B946" w14:textId="77777777" w:rsidR="00175531" w:rsidRPr="0054457E" w:rsidRDefault="00175531" w:rsidP="0054457E">
      <w:pPr>
        <w:pStyle w:val="BodyText3"/>
        <w:rPr>
          <w:color w:val="FF0000"/>
          <w:szCs w:val="24"/>
          <w:lang w:eastAsia="en-GB"/>
        </w:rPr>
      </w:pPr>
    </w:p>
    <w:p w14:paraId="4F10EC7E" w14:textId="753E0678" w:rsidR="006F6F80" w:rsidRPr="0054457E" w:rsidRDefault="006F6F80" w:rsidP="0054457E">
      <w:pPr>
        <w:pStyle w:val="BodyText3"/>
        <w:rPr>
          <w:b/>
          <w:szCs w:val="24"/>
          <w:lang w:eastAsia="en-GB"/>
        </w:rPr>
      </w:pPr>
      <w:r w:rsidRPr="0054457E">
        <w:rPr>
          <w:b/>
          <w:szCs w:val="24"/>
          <w:lang w:eastAsia="en-GB"/>
        </w:rPr>
        <w:t>Can I request that</w:t>
      </w:r>
      <w:r w:rsidR="00846A59" w:rsidRPr="0054457E">
        <w:rPr>
          <w:b/>
          <w:szCs w:val="24"/>
          <w:lang w:eastAsia="en-GB"/>
        </w:rPr>
        <w:t xml:space="preserve"> my declaration or the participant</w:t>
      </w:r>
      <w:r w:rsidRPr="0054457E">
        <w:rPr>
          <w:b/>
          <w:szCs w:val="24"/>
          <w:lang w:eastAsia="en-GB"/>
        </w:rPr>
        <w:t xml:space="preserve"> be withdrawn from the study at any point?</w:t>
      </w:r>
    </w:p>
    <w:p w14:paraId="574D8745" w14:textId="454F8526" w:rsidR="006F6F80" w:rsidRDefault="006F6F80" w:rsidP="0054457E">
      <w:pPr>
        <w:pStyle w:val="BodyText3"/>
        <w:rPr>
          <w:szCs w:val="24"/>
          <w:lang w:eastAsia="en-GB"/>
        </w:rPr>
      </w:pPr>
      <w:r w:rsidRPr="0054457E">
        <w:rPr>
          <w:szCs w:val="24"/>
          <w:lang w:eastAsia="en-GB"/>
        </w:rPr>
        <w:t>Yes, you or the participant can withdraw at any</w:t>
      </w:r>
      <w:r w:rsidR="00175531" w:rsidRPr="0054457E">
        <w:rPr>
          <w:szCs w:val="24"/>
          <w:lang w:eastAsia="en-GB"/>
        </w:rPr>
        <w:t xml:space="preserve"> </w:t>
      </w:r>
      <w:r w:rsidRPr="0054457E">
        <w:rPr>
          <w:szCs w:val="24"/>
          <w:lang w:eastAsia="en-GB"/>
        </w:rPr>
        <w:t>time without giving a reason and without affecting the participant's care. Any samples that have not already been analysed can be destroyed anytime you or the participant request it.</w:t>
      </w:r>
    </w:p>
    <w:p w14:paraId="16B3EEC7" w14:textId="77777777" w:rsidR="0054457E" w:rsidRPr="0054457E" w:rsidRDefault="0054457E" w:rsidP="0054457E">
      <w:pPr>
        <w:pStyle w:val="BodyText3"/>
        <w:rPr>
          <w:szCs w:val="24"/>
          <w:lang w:eastAsia="en-GB"/>
        </w:rPr>
      </w:pPr>
    </w:p>
    <w:p w14:paraId="57F69476" w14:textId="77777777" w:rsidR="00175531" w:rsidRPr="0054457E" w:rsidRDefault="00175531" w:rsidP="0054457E">
      <w:pPr>
        <w:pStyle w:val="BodyText3"/>
        <w:rPr>
          <w:b/>
        </w:rPr>
      </w:pPr>
      <w:r w:rsidRPr="0054457E">
        <w:rPr>
          <w:b/>
        </w:rPr>
        <w:t xml:space="preserve">What about future research? </w:t>
      </w:r>
    </w:p>
    <w:p w14:paraId="32ACA033" w14:textId="218CBBE4" w:rsidR="00175531" w:rsidRPr="0054457E" w:rsidRDefault="00C61136" w:rsidP="0054457E">
      <w:pPr>
        <w:pStyle w:val="BodyText3"/>
        <w:spacing w:after="0" w:line="240" w:lineRule="auto"/>
      </w:pPr>
      <w:r w:rsidRPr="0054457E">
        <w:t>If you believe that the participant would not object to this,</w:t>
      </w:r>
      <w:r w:rsidR="00175531" w:rsidRPr="0054457E">
        <w:t xml:space="preserve">, we would like to inform </w:t>
      </w:r>
      <w:r w:rsidRPr="0054457E">
        <w:t>the</w:t>
      </w:r>
      <w:r w:rsidR="005D1146" w:rsidRPr="0054457E">
        <w:t xml:space="preserve"> participant</w:t>
      </w:r>
      <w:r w:rsidRPr="0054457E">
        <w:t xml:space="preserve"> </w:t>
      </w:r>
      <w:r w:rsidR="00175531" w:rsidRPr="0054457E">
        <w:t xml:space="preserve">of opportunities to participate in future, research. </w:t>
      </w:r>
    </w:p>
    <w:p w14:paraId="29AA5553" w14:textId="7D4BA25B" w:rsidR="00175531" w:rsidRDefault="00175531" w:rsidP="0054457E">
      <w:pPr>
        <w:pStyle w:val="BodyText3"/>
        <w:spacing w:after="0" w:line="240" w:lineRule="auto"/>
      </w:pPr>
      <w:r w:rsidRPr="0054457E">
        <w:t xml:space="preserve">This is entirely optional and agreeing to be contacted also does not oblige </w:t>
      </w:r>
      <w:r w:rsidR="00C61136" w:rsidRPr="0054457E">
        <w:t>them</w:t>
      </w:r>
      <w:r w:rsidRPr="0054457E">
        <w:t xml:space="preserve"> to take part in any future research. </w:t>
      </w:r>
    </w:p>
    <w:p w14:paraId="59A072EB" w14:textId="77777777" w:rsidR="0054457E" w:rsidRPr="0054457E" w:rsidRDefault="0054457E" w:rsidP="0054457E">
      <w:pPr>
        <w:pStyle w:val="BodyText3"/>
        <w:spacing w:after="0" w:line="240" w:lineRule="auto"/>
      </w:pPr>
    </w:p>
    <w:p w14:paraId="14D8F96B" w14:textId="6E13C676" w:rsidR="00175531" w:rsidRPr="0054457E" w:rsidRDefault="00C61136" w:rsidP="0054457E">
      <w:pPr>
        <w:pStyle w:val="BodyText3"/>
        <w:spacing w:after="0" w:line="240" w:lineRule="auto"/>
        <w:rPr>
          <w:szCs w:val="24"/>
        </w:rPr>
      </w:pPr>
      <w:r w:rsidRPr="0054457E">
        <w:rPr>
          <w:szCs w:val="24"/>
        </w:rPr>
        <w:t>Their</w:t>
      </w:r>
      <w:r w:rsidR="00175531" w:rsidRPr="0054457E">
        <w:rPr>
          <w:szCs w:val="24"/>
        </w:rPr>
        <w:t xml:space="preserve"> contact details would be stored electronically on a secure server and only authorised individuals at </w:t>
      </w:r>
      <w:r w:rsidR="00175531" w:rsidRPr="0054457E">
        <w:rPr>
          <w:b/>
          <w:color w:val="FF0000"/>
          <w:szCs w:val="24"/>
        </w:rPr>
        <w:t>[***Hospital***]</w:t>
      </w:r>
      <w:r w:rsidR="00175531" w:rsidRPr="0054457E">
        <w:rPr>
          <w:color w:val="FF0000"/>
          <w:szCs w:val="24"/>
        </w:rPr>
        <w:t xml:space="preserve"> </w:t>
      </w:r>
      <w:r w:rsidR="00175531" w:rsidRPr="0054457E">
        <w:rPr>
          <w:szCs w:val="24"/>
        </w:rPr>
        <w:t xml:space="preserve">will have access to it. </w:t>
      </w:r>
      <w:r w:rsidRPr="0054457E">
        <w:rPr>
          <w:szCs w:val="24"/>
        </w:rPr>
        <w:t>They</w:t>
      </w:r>
      <w:r w:rsidR="00175531" w:rsidRPr="0054457E">
        <w:rPr>
          <w:szCs w:val="24"/>
        </w:rPr>
        <w:t xml:space="preserve"> can ask us to have your contact details removed from our database at any time. </w:t>
      </w:r>
    </w:p>
    <w:p w14:paraId="693CAE46" w14:textId="77777777" w:rsidR="00175531" w:rsidRPr="0054457E" w:rsidRDefault="00175531" w:rsidP="0054457E">
      <w:pPr>
        <w:pStyle w:val="BodyText3"/>
        <w:rPr>
          <w:szCs w:val="24"/>
          <w:lang w:eastAsia="en-GB"/>
        </w:rPr>
      </w:pPr>
    </w:p>
    <w:p w14:paraId="544B58AD" w14:textId="77777777" w:rsidR="006F6F80" w:rsidRPr="0054457E" w:rsidRDefault="006F6F80" w:rsidP="0054457E">
      <w:pPr>
        <w:pStyle w:val="BodyText3"/>
        <w:rPr>
          <w:b/>
          <w:szCs w:val="24"/>
          <w:lang w:eastAsia="en-GB"/>
        </w:rPr>
      </w:pPr>
      <w:r w:rsidRPr="0054457E">
        <w:rPr>
          <w:b/>
          <w:szCs w:val="24"/>
          <w:lang w:eastAsia="en-GB"/>
        </w:rPr>
        <w:t>What if I have any problems or would like further information about the study?</w:t>
      </w:r>
    </w:p>
    <w:p w14:paraId="6995D34A" w14:textId="03C6D12A" w:rsidR="00FF28E8" w:rsidRPr="0054457E" w:rsidRDefault="00FF28E8" w:rsidP="0054457E">
      <w:pPr>
        <w:pStyle w:val="BodyText3"/>
        <w:rPr>
          <w:szCs w:val="24"/>
          <w:lang w:eastAsia="en-GB"/>
        </w:rPr>
      </w:pPr>
      <w:r w:rsidRPr="0054457E">
        <w:rPr>
          <w:szCs w:val="24"/>
          <w:lang w:eastAsia="en-GB"/>
        </w:rPr>
        <w:t>If you would like more information about the study you can contact the</w:t>
      </w:r>
      <w:r w:rsidR="00175531" w:rsidRPr="0054457E">
        <w:rPr>
          <w:szCs w:val="24"/>
          <w:lang w:eastAsia="en-GB"/>
        </w:rPr>
        <w:t xml:space="preserve"> Local</w:t>
      </w:r>
      <w:r w:rsidRPr="0054457E">
        <w:rPr>
          <w:szCs w:val="24"/>
          <w:lang w:eastAsia="en-GB"/>
        </w:rPr>
        <w:t xml:space="preserve"> Lead Investigator in your hospital </w:t>
      </w:r>
      <w:r w:rsidRPr="0054457E">
        <w:rPr>
          <w:b/>
          <w:color w:val="FF0000"/>
          <w:szCs w:val="24"/>
          <w:lang w:eastAsia="en-GB"/>
        </w:rPr>
        <w:t>[</w:t>
      </w:r>
      <w:r w:rsidR="00C447EA" w:rsidRPr="0054457E">
        <w:rPr>
          <w:b/>
          <w:color w:val="FF0000"/>
          <w:szCs w:val="24"/>
          <w:lang w:eastAsia="en-GB"/>
        </w:rPr>
        <w:t>***</w:t>
      </w:r>
      <w:r w:rsidRPr="0054457E">
        <w:rPr>
          <w:b/>
          <w:color w:val="FF0000"/>
          <w:szCs w:val="24"/>
          <w:lang w:eastAsia="en-GB"/>
        </w:rPr>
        <w:t>local_lead</w:t>
      </w:r>
      <w:r w:rsidR="00C447EA" w:rsidRPr="0054457E">
        <w:rPr>
          <w:b/>
          <w:color w:val="FF0000"/>
          <w:szCs w:val="24"/>
          <w:lang w:eastAsia="en-GB"/>
        </w:rPr>
        <w:t>***</w:t>
      </w:r>
      <w:r w:rsidRPr="0054457E">
        <w:rPr>
          <w:b/>
          <w:color w:val="FF0000"/>
          <w:szCs w:val="24"/>
          <w:lang w:eastAsia="en-GB"/>
        </w:rPr>
        <w:t>]</w:t>
      </w:r>
      <w:r w:rsidRPr="0054457E">
        <w:rPr>
          <w:color w:val="FF0000"/>
          <w:szCs w:val="24"/>
          <w:lang w:eastAsia="en-GB"/>
        </w:rPr>
        <w:t xml:space="preserve"> </w:t>
      </w:r>
      <w:r w:rsidRPr="0054457E">
        <w:rPr>
          <w:szCs w:val="24"/>
          <w:lang w:eastAsia="en-GB"/>
        </w:rPr>
        <w:t>or telephone the</w:t>
      </w:r>
      <w:r w:rsidR="00175531" w:rsidRPr="0054457E">
        <w:rPr>
          <w:szCs w:val="24"/>
          <w:lang w:eastAsia="en-GB"/>
        </w:rPr>
        <w:t xml:space="preserve"> Local Research</w:t>
      </w:r>
      <w:r w:rsidRPr="0054457E">
        <w:rPr>
          <w:szCs w:val="24"/>
          <w:lang w:eastAsia="en-GB"/>
        </w:rPr>
        <w:t xml:space="preserve"> office on </w:t>
      </w:r>
      <w:r w:rsidRPr="0054457E">
        <w:rPr>
          <w:b/>
          <w:color w:val="FF0000"/>
          <w:szCs w:val="24"/>
          <w:lang w:eastAsia="en-GB"/>
        </w:rPr>
        <w:t>[</w:t>
      </w:r>
      <w:r w:rsidR="00C447EA" w:rsidRPr="0054457E">
        <w:rPr>
          <w:b/>
          <w:color w:val="FF0000"/>
          <w:szCs w:val="24"/>
          <w:lang w:eastAsia="en-GB"/>
        </w:rPr>
        <w:t>***</w:t>
      </w:r>
      <w:r w:rsidRPr="0054457E">
        <w:rPr>
          <w:b/>
          <w:color w:val="FF0000"/>
          <w:szCs w:val="24"/>
          <w:lang w:eastAsia="en-GB"/>
        </w:rPr>
        <w:t>phone_number</w:t>
      </w:r>
      <w:r w:rsidR="00C447EA" w:rsidRPr="0054457E">
        <w:rPr>
          <w:b/>
          <w:color w:val="FF0000"/>
          <w:szCs w:val="24"/>
          <w:lang w:eastAsia="en-GB"/>
        </w:rPr>
        <w:t>***</w:t>
      </w:r>
      <w:r w:rsidRPr="0054457E">
        <w:rPr>
          <w:b/>
          <w:color w:val="FF0000"/>
          <w:szCs w:val="24"/>
          <w:lang w:eastAsia="en-GB"/>
        </w:rPr>
        <w:t>]</w:t>
      </w:r>
      <w:r w:rsidRPr="0054457E">
        <w:rPr>
          <w:b/>
          <w:szCs w:val="24"/>
          <w:lang w:eastAsia="en-GB"/>
        </w:rPr>
        <w:t>.</w:t>
      </w:r>
      <w:r w:rsidRPr="0054457E">
        <w:rPr>
          <w:szCs w:val="24"/>
          <w:lang w:eastAsia="en-GB"/>
        </w:rPr>
        <w:t xml:space="preserve"> </w:t>
      </w:r>
    </w:p>
    <w:p w14:paraId="33D7B40C" w14:textId="71D41E98" w:rsidR="00265D2B" w:rsidRPr="0054457E" w:rsidRDefault="00265D2B" w:rsidP="00175531">
      <w:pPr>
        <w:rPr>
          <w:rFonts w:ascii="Cambria" w:hAnsi="Cambria"/>
        </w:rPr>
      </w:pPr>
    </w:p>
    <w:p w14:paraId="71A690CC" w14:textId="48C3234D" w:rsidR="00175531" w:rsidRPr="0054457E" w:rsidRDefault="00175531" w:rsidP="00175531">
      <w:pPr>
        <w:rPr>
          <w:rFonts w:ascii="Cambria" w:hAnsi="Cambria"/>
        </w:rPr>
      </w:pPr>
    </w:p>
    <w:p w14:paraId="012E1712" w14:textId="54026060" w:rsidR="00175531" w:rsidRPr="0054457E" w:rsidRDefault="00175531" w:rsidP="00175531">
      <w:pPr>
        <w:rPr>
          <w:rFonts w:ascii="Cambria" w:hAnsi="Cambria"/>
        </w:rPr>
      </w:pPr>
    </w:p>
    <w:p w14:paraId="7A38251A" w14:textId="737F4465" w:rsidR="00AE0916" w:rsidRPr="0054457E" w:rsidRDefault="00AE0916" w:rsidP="00175531">
      <w:pPr>
        <w:rPr>
          <w:rFonts w:ascii="Cambria" w:hAnsi="Cambria"/>
        </w:rPr>
      </w:pPr>
    </w:p>
    <w:p w14:paraId="746FCFEC" w14:textId="42283DDB" w:rsidR="00AE0916" w:rsidRPr="0054457E" w:rsidRDefault="00AE0916" w:rsidP="00175531">
      <w:pPr>
        <w:rPr>
          <w:rFonts w:ascii="Cambria" w:hAnsi="Cambria"/>
        </w:rPr>
      </w:pPr>
    </w:p>
    <w:p w14:paraId="42D63805" w14:textId="11055468" w:rsidR="00175531" w:rsidRPr="0054457E" w:rsidRDefault="00175531" w:rsidP="00175531">
      <w:pPr>
        <w:spacing w:after="0" w:line="240" w:lineRule="auto"/>
        <w:rPr>
          <w:rFonts w:ascii="Cambria" w:eastAsia="Times New Roman" w:hAnsi="Cambria" w:cs="Arial"/>
          <w:color w:val="000000"/>
          <w:sz w:val="15"/>
          <w:szCs w:val="15"/>
          <w:lang w:eastAsia="en-GB"/>
        </w:rPr>
      </w:pPr>
      <w:r w:rsidRPr="0054457E">
        <w:rPr>
          <w:rFonts w:ascii="Cambria" w:eastAsia="Times New Roman" w:hAnsi="Cambria" w:cs="Arial"/>
          <w:color w:val="000000"/>
          <w:sz w:val="15"/>
          <w:lang w:eastAsia="en-GB"/>
        </w:rPr>
        <w:t> </w:t>
      </w:r>
    </w:p>
    <w:p w14:paraId="2AE001A9" w14:textId="50798E00" w:rsidR="00175531" w:rsidRPr="0054457E" w:rsidRDefault="00175531" w:rsidP="00F62D4D">
      <w:pPr>
        <w:spacing w:before="150" w:after="60" w:line="240" w:lineRule="auto"/>
        <w:jc w:val="center"/>
        <w:outlineLvl w:val="2"/>
        <w:rPr>
          <w:rFonts w:ascii="Cambria" w:hAnsi="Cambria"/>
        </w:rPr>
      </w:pPr>
    </w:p>
    <w:sectPr w:rsidR="00175531" w:rsidRPr="0054457E" w:rsidSect="00F62D4D">
      <w:footerReference w:type="default" r:id="rId11"/>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F78F" w14:textId="77777777" w:rsidR="0092476B" w:rsidRDefault="0092476B" w:rsidP="007F4B4D">
      <w:pPr>
        <w:spacing w:after="0" w:line="240" w:lineRule="auto"/>
      </w:pPr>
      <w:r>
        <w:separator/>
      </w:r>
    </w:p>
  </w:endnote>
  <w:endnote w:type="continuationSeparator" w:id="0">
    <w:p w14:paraId="40949A1C" w14:textId="77777777" w:rsidR="0092476B" w:rsidRDefault="0092476B"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64591"/>
      <w:docPartObj>
        <w:docPartGallery w:val="Page Numbers (Bottom of Page)"/>
        <w:docPartUnique/>
      </w:docPartObj>
    </w:sdtPr>
    <w:sdtEndPr/>
    <w:sdtContent>
      <w:sdt>
        <w:sdtPr>
          <w:id w:val="-1769616900"/>
          <w:docPartObj>
            <w:docPartGallery w:val="Page Numbers (Top of Page)"/>
            <w:docPartUnique/>
          </w:docPartObj>
        </w:sdtPr>
        <w:sdtEndPr/>
        <w:sdtContent>
          <w:p w14:paraId="135E6657" w14:textId="7F1D1001" w:rsidR="00175531" w:rsidRDefault="00175531" w:rsidP="00802331">
            <w:pPr>
              <w:pStyle w:val="Footer"/>
              <w:tabs>
                <w:tab w:val="clear" w:pos="8640"/>
                <w:tab w:val="right" w:pos="9498"/>
              </w:tabs>
              <w:rPr>
                <w:ins w:id="1" w:author="Hardwick, Hayley" w:date="2020-01-29T17:28:00Z"/>
              </w:rPr>
            </w:pPr>
            <w:r w:rsidRPr="00AF24CC">
              <w:rPr>
                <w:rFonts w:asciiTheme="majorHAnsi" w:hAnsiTheme="majorHAnsi"/>
              </w:rPr>
              <w:t xml:space="preserve">ISARIC CCP </w:t>
            </w:r>
            <w:r w:rsidR="00D46612" w:rsidRPr="00AF24CC">
              <w:rPr>
                <w:rFonts w:asciiTheme="majorHAnsi" w:hAnsiTheme="majorHAnsi"/>
              </w:rPr>
              <w:t xml:space="preserve">Full </w:t>
            </w:r>
            <w:r w:rsidR="006F604F" w:rsidRPr="00AF24CC">
              <w:rPr>
                <w:rFonts w:asciiTheme="majorHAnsi" w:hAnsiTheme="majorHAnsi"/>
              </w:rPr>
              <w:t xml:space="preserve">Consultee information </w:t>
            </w:r>
            <w:r w:rsidR="00AF24CC" w:rsidRPr="00AF24CC">
              <w:rPr>
                <w:rFonts w:asciiTheme="majorHAnsi" w:hAnsiTheme="majorHAnsi"/>
              </w:rPr>
              <w:t>17</w:t>
            </w:r>
            <w:r w:rsidR="00D46612" w:rsidRPr="00AF24CC">
              <w:rPr>
                <w:rFonts w:asciiTheme="majorHAnsi" w:hAnsiTheme="majorHAnsi"/>
              </w:rPr>
              <w:t>FEB</w:t>
            </w:r>
            <w:r w:rsidR="006F604F" w:rsidRPr="00AF24CC">
              <w:rPr>
                <w:rFonts w:asciiTheme="majorHAnsi" w:hAnsiTheme="majorHAnsi"/>
              </w:rPr>
              <w:t xml:space="preserve"> 2020 v8</w:t>
            </w:r>
            <w:r w:rsidR="00AF24CC" w:rsidRPr="00AF24CC">
              <w:rPr>
                <w:rFonts w:asciiTheme="majorHAnsi" w:hAnsiTheme="majorHAnsi"/>
              </w:rPr>
              <w:t>.2</w:t>
            </w:r>
            <w:r>
              <w:tab/>
              <w:t xml:space="preserve">       Page </w:t>
            </w:r>
            <w:r>
              <w:rPr>
                <w:b/>
                <w:bCs/>
                <w:sz w:val="24"/>
                <w:szCs w:val="24"/>
              </w:rPr>
              <w:fldChar w:fldCharType="begin"/>
            </w:r>
            <w:r>
              <w:rPr>
                <w:b/>
                <w:bCs/>
              </w:rPr>
              <w:instrText xml:space="preserve"> PAGE </w:instrText>
            </w:r>
            <w:r>
              <w:rPr>
                <w:b/>
                <w:bCs/>
                <w:sz w:val="24"/>
                <w:szCs w:val="24"/>
              </w:rPr>
              <w:fldChar w:fldCharType="separate"/>
            </w:r>
            <w:r w:rsidR="009247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76B">
              <w:rPr>
                <w:b/>
                <w:bCs/>
                <w:noProof/>
              </w:rPr>
              <w:t>1</w:t>
            </w:r>
            <w:r>
              <w:rPr>
                <w:b/>
                <w:bCs/>
                <w:sz w:val="24"/>
                <w:szCs w:val="24"/>
              </w:rPr>
              <w:fldChar w:fldCharType="end"/>
            </w:r>
          </w:p>
        </w:sdtContent>
      </w:sdt>
    </w:sdtContent>
  </w:sdt>
  <w:p w14:paraId="4239D241" w14:textId="2DA0F832" w:rsidR="007F4B4D" w:rsidRPr="004C13F4" w:rsidRDefault="007F4B4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AB31" w14:textId="77777777" w:rsidR="0092476B" w:rsidRDefault="0092476B" w:rsidP="007F4B4D">
      <w:pPr>
        <w:spacing w:after="0" w:line="240" w:lineRule="auto"/>
      </w:pPr>
      <w:r>
        <w:separator/>
      </w:r>
    </w:p>
  </w:footnote>
  <w:footnote w:type="continuationSeparator" w:id="0">
    <w:p w14:paraId="51602B82" w14:textId="77777777" w:rsidR="0092476B" w:rsidRDefault="0092476B" w:rsidP="007F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3ECE"/>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359A"/>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61201"/>
    <w:rsid w:val="00171A3C"/>
    <w:rsid w:val="0017292F"/>
    <w:rsid w:val="0017323D"/>
    <w:rsid w:val="001735B9"/>
    <w:rsid w:val="00175531"/>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2D3F"/>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D09"/>
    <w:rsid w:val="001D4EC4"/>
    <w:rsid w:val="001D5164"/>
    <w:rsid w:val="001E2896"/>
    <w:rsid w:val="001E3877"/>
    <w:rsid w:val="001E439F"/>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69B4"/>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1F24"/>
    <w:rsid w:val="002E2CB2"/>
    <w:rsid w:val="002E4FEF"/>
    <w:rsid w:val="002E54E5"/>
    <w:rsid w:val="002F01C7"/>
    <w:rsid w:val="002F1459"/>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35A"/>
    <w:rsid w:val="00432406"/>
    <w:rsid w:val="004327D0"/>
    <w:rsid w:val="004330D7"/>
    <w:rsid w:val="004333EE"/>
    <w:rsid w:val="00434366"/>
    <w:rsid w:val="00435BEB"/>
    <w:rsid w:val="004365B2"/>
    <w:rsid w:val="00437586"/>
    <w:rsid w:val="004418E3"/>
    <w:rsid w:val="00442C5E"/>
    <w:rsid w:val="00446A7F"/>
    <w:rsid w:val="0044742F"/>
    <w:rsid w:val="00451B64"/>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149"/>
    <w:rsid w:val="00531370"/>
    <w:rsid w:val="0053156A"/>
    <w:rsid w:val="005315F0"/>
    <w:rsid w:val="005400B5"/>
    <w:rsid w:val="0054044E"/>
    <w:rsid w:val="005437FB"/>
    <w:rsid w:val="0054457E"/>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1146"/>
    <w:rsid w:val="005D2525"/>
    <w:rsid w:val="005D58A3"/>
    <w:rsid w:val="005D7D22"/>
    <w:rsid w:val="005D7F51"/>
    <w:rsid w:val="005E12F0"/>
    <w:rsid w:val="005F3665"/>
    <w:rsid w:val="005F43AE"/>
    <w:rsid w:val="005F715E"/>
    <w:rsid w:val="00601A0B"/>
    <w:rsid w:val="0060721D"/>
    <w:rsid w:val="00607618"/>
    <w:rsid w:val="006118E0"/>
    <w:rsid w:val="00613364"/>
    <w:rsid w:val="00615024"/>
    <w:rsid w:val="00620C95"/>
    <w:rsid w:val="00622324"/>
    <w:rsid w:val="00622E96"/>
    <w:rsid w:val="00623125"/>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04F"/>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2331"/>
    <w:rsid w:val="00803FCD"/>
    <w:rsid w:val="008068B2"/>
    <w:rsid w:val="008069BC"/>
    <w:rsid w:val="00810B73"/>
    <w:rsid w:val="008128BB"/>
    <w:rsid w:val="008160F2"/>
    <w:rsid w:val="00816AFD"/>
    <w:rsid w:val="008215FA"/>
    <w:rsid w:val="00821654"/>
    <w:rsid w:val="00823BDD"/>
    <w:rsid w:val="008251C6"/>
    <w:rsid w:val="00830D87"/>
    <w:rsid w:val="00833039"/>
    <w:rsid w:val="00846A5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A2E"/>
    <w:rsid w:val="00911775"/>
    <w:rsid w:val="0091468A"/>
    <w:rsid w:val="00916918"/>
    <w:rsid w:val="009204F3"/>
    <w:rsid w:val="0092166B"/>
    <w:rsid w:val="0092170D"/>
    <w:rsid w:val="0092266C"/>
    <w:rsid w:val="0092476B"/>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48CC"/>
    <w:rsid w:val="009751C4"/>
    <w:rsid w:val="00981B52"/>
    <w:rsid w:val="00984AE4"/>
    <w:rsid w:val="00986BCB"/>
    <w:rsid w:val="00986F19"/>
    <w:rsid w:val="00991450"/>
    <w:rsid w:val="00991749"/>
    <w:rsid w:val="00992BDD"/>
    <w:rsid w:val="009A19FB"/>
    <w:rsid w:val="009A1A0C"/>
    <w:rsid w:val="009A31D5"/>
    <w:rsid w:val="009B1AC8"/>
    <w:rsid w:val="009C18E4"/>
    <w:rsid w:val="009C718E"/>
    <w:rsid w:val="009D06BA"/>
    <w:rsid w:val="009D158E"/>
    <w:rsid w:val="009D222A"/>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0916"/>
    <w:rsid w:val="00AE1BD0"/>
    <w:rsid w:val="00AE2976"/>
    <w:rsid w:val="00AE34A5"/>
    <w:rsid w:val="00AE44DF"/>
    <w:rsid w:val="00AE4594"/>
    <w:rsid w:val="00AE5AA8"/>
    <w:rsid w:val="00AE5BA3"/>
    <w:rsid w:val="00AF0016"/>
    <w:rsid w:val="00AF0258"/>
    <w:rsid w:val="00AF24CC"/>
    <w:rsid w:val="00AF7AEC"/>
    <w:rsid w:val="00B00410"/>
    <w:rsid w:val="00B01166"/>
    <w:rsid w:val="00B0202B"/>
    <w:rsid w:val="00B051F0"/>
    <w:rsid w:val="00B073DD"/>
    <w:rsid w:val="00B074BC"/>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0360"/>
    <w:rsid w:val="00C517F9"/>
    <w:rsid w:val="00C529F6"/>
    <w:rsid w:val="00C532FB"/>
    <w:rsid w:val="00C56A1A"/>
    <w:rsid w:val="00C60779"/>
    <w:rsid w:val="00C61136"/>
    <w:rsid w:val="00C6125A"/>
    <w:rsid w:val="00C659B9"/>
    <w:rsid w:val="00C70915"/>
    <w:rsid w:val="00C71A8C"/>
    <w:rsid w:val="00C72A13"/>
    <w:rsid w:val="00C7342C"/>
    <w:rsid w:val="00C7588C"/>
    <w:rsid w:val="00C8026C"/>
    <w:rsid w:val="00C811C4"/>
    <w:rsid w:val="00C812CA"/>
    <w:rsid w:val="00C817FE"/>
    <w:rsid w:val="00C876FD"/>
    <w:rsid w:val="00C92234"/>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46612"/>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3765"/>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079E"/>
    <w:rsid w:val="00ED1530"/>
    <w:rsid w:val="00ED21D8"/>
    <w:rsid w:val="00ED2ED8"/>
    <w:rsid w:val="00ED30FC"/>
    <w:rsid w:val="00ED40B5"/>
    <w:rsid w:val="00ED490F"/>
    <w:rsid w:val="00ED5FF6"/>
    <w:rsid w:val="00ED6ECA"/>
    <w:rsid w:val="00ED6EFA"/>
    <w:rsid w:val="00EE4F34"/>
    <w:rsid w:val="00EF20C0"/>
    <w:rsid w:val="00EF2D89"/>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2D4D"/>
    <w:rsid w:val="00F6598B"/>
    <w:rsid w:val="00F65C30"/>
    <w:rsid w:val="00F663E8"/>
    <w:rsid w:val="00F712EB"/>
    <w:rsid w:val="00F72727"/>
    <w:rsid w:val="00F8229B"/>
    <w:rsid w:val="00F87374"/>
    <w:rsid w:val="00F875DC"/>
    <w:rsid w:val="00F91154"/>
    <w:rsid w:val="00F91AEF"/>
    <w:rsid w:val="00F93740"/>
    <w:rsid w:val="00F93BCC"/>
    <w:rsid w:val="00F93D4E"/>
    <w:rsid w:val="00F9606F"/>
    <w:rsid w:val="00FA0746"/>
    <w:rsid w:val="00FA1AFC"/>
    <w:rsid w:val="00FA7101"/>
    <w:rsid w:val="00FB24EC"/>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175531"/>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75531"/>
    <w:rPr>
      <w:color w:val="0000FF" w:themeColor="hyperlink"/>
      <w:u w:val="single"/>
    </w:rPr>
  </w:style>
  <w:style w:type="paragraph" w:customStyle="1" w:styleId="Default">
    <w:name w:val="Default"/>
    <w:rsid w:val="00175531"/>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qFormat/>
    <w:rsid w:val="0054457E"/>
    <w:pPr>
      <w:spacing w:after="120"/>
    </w:pPr>
    <w:rPr>
      <w:rFonts w:ascii="Cambria" w:eastAsia="Calibri" w:hAnsi="Cambria" w:cs="Times New Roman"/>
      <w:sz w:val="24"/>
      <w:szCs w:val="16"/>
    </w:rPr>
  </w:style>
  <w:style w:type="character" w:customStyle="1" w:styleId="BodyText3Char">
    <w:name w:val="Body Text 3 Char"/>
    <w:basedOn w:val="DefaultParagraphFont"/>
    <w:link w:val="BodyText3"/>
    <w:rsid w:val="0054457E"/>
    <w:rPr>
      <w:rFonts w:ascii="Cambria" w:eastAsia="Calibri" w:hAnsi="Cambria"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s://compliance.web.ox.ac.uk/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Hardwick, Hayley</cp:lastModifiedBy>
  <cp:revision>3</cp:revision>
  <cp:lastPrinted>2020-02-11T09:57:00Z</cp:lastPrinted>
  <dcterms:created xsi:type="dcterms:W3CDTF">2020-02-20T10:18:00Z</dcterms:created>
  <dcterms:modified xsi:type="dcterms:W3CDTF">2020-02-20T13:57:00Z</dcterms:modified>
</cp:coreProperties>
</file>